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DD3" w:rsidRPr="00AD5DD3" w:rsidRDefault="00AD5DD3" w:rsidP="00280300">
      <w:pPr>
        <w:shd w:val="clear" w:color="auto" w:fill="FFFFFF"/>
        <w:spacing w:line="240" w:lineRule="auto"/>
        <w:jc w:val="both"/>
        <w:rPr>
          <w:rFonts w:ascii="Arial" w:eastAsia="Times New Roman" w:hAnsi="Arial" w:cs="Arial"/>
          <w:b/>
          <w:bCs/>
          <w:color w:val="5B5E5F"/>
          <w:sz w:val="18"/>
          <w:szCs w:val="18"/>
          <w:lang w:eastAsia="ru-RU"/>
        </w:rPr>
      </w:pPr>
    </w:p>
    <w:p w:rsidR="00AD5DD3" w:rsidRPr="00AD5DD3" w:rsidRDefault="00AD5DD3" w:rsidP="00280300">
      <w:pPr>
        <w:shd w:val="clear" w:color="auto" w:fill="FFFFFF"/>
        <w:spacing w:after="0" w:line="240" w:lineRule="auto"/>
        <w:jc w:val="both"/>
        <w:rPr>
          <w:ins w:id="0" w:author="Unknown"/>
          <w:rFonts w:ascii="Arial" w:eastAsia="Times New Roman" w:hAnsi="Arial" w:cs="Arial"/>
          <w:b/>
          <w:bCs/>
          <w:color w:val="5B5E5F"/>
          <w:sz w:val="18"/>
          <w:szCs w:val="18"/>
          <w:lang w:eastAsia="ru-RU"/>
        </w:rPr>
      </w:pPr>
      <w:ins w:id="1" w:author="Unknown">
        <w:r w:rsidRPr="00AD5DD3">
          <w:rPr>
            <w:rFonts w:ascii="Arial" w:eastAsia="Times New Roman" w:hAnsi="Arial" w:cs="Arial"/>
            <w:b/>
            <w:bCs/>
            <w:noProof/>
            <w:color w:val="5B5E5F"/>
            <w:sz w:val="18"/>
            <w:szCs w:val="18"/>
            <w:lang w:eastAsia="ru-RU"/>
          </w:rPr>
          <w:drawing>
            <wp:inline distT="0" distB="0" distL="0" distR="0" wp14:anchorId="791391A2" wp14:editId="7EC6F121">
              <wp:extent cx="6350" cy="6350"/>
              <wp:effectExtent l="0" t="0" r="0" b="0"/>
              <wp:docPr id="5" name="Рисунок 5" descr="https://trader.garant.ru/www/delivery/lg.php?bannerid=0&amp;campaignid=0&amp;zoneid=62&amp;loc=https%3A%2F%2Fbase.garant.ru%2F55170507%2F53f89421bbdaf741eb2d1ecc4ddb4c33%2F&amp;referer=https%3A%2F%2Fyandex.ru%2F&amp;cb=dc43f27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rader.garant.ru/www/delivery/lg.php?bannerid=0&amp;campaignid=0&amp;zoneid=62&amp;loc=https%3A%2F%2Fbase.garant.ru%2F55170507%2F53f89421bbdaf741eb2d1ecc4ddb4c33%2F&amp;referer=https%3A%2F%2Fyandex.ru%2F&amp;cb=dc43f274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ins>
    </w:p>
    <w:p w:rsidR="00AD5DD3" w:rsidRPr="00AD5DD3" w:rsidRDefault="00AD5DD3" w:rsidP="00280300">
      <w:pPr>
        <w:shd w:val="clear" w:color="auto" w:fill="FFFFFF"/>
        <w:spacing w:before="161" w:after="161" w:line="240" w:lineRule="auto"/>
        <w:ind w:left="375"/>
        <w:jc w:val="center"/>
        <w:outlineLvl w:val="0"/>
        <w:rPr>
          <w:rFonts w:ascii="Arial" w:eastAsia="Times New Roman" w:hAnsi="Arial" w:cs="Arial"/>
          <w:b/>
          <w:bCs/>
          <w:color w:val="22272F"/>
          <w:kern w:val="36"/>
          <w:sz w:val="30"/>
          <w:szCs w:val="30"/>
          <w:lang w:eastAsia="ru-RU"/>
        </w:rPr>
      </w:pPr>
      <w:bookmarkStart w:id="2" w:name="top"/>
      <w:bookmarkEnd w:id="2"/>
      <w:r w:rsidRPr="00AD5DD3">
        <w:rPr>
          <w:rFonts w:ascii="Arial" w:eastAsia="Times New Roman" w:hAnsi="Arial" w:cs="Arial"/>
          <w:b/>
          <w:bCs/>
          <w:color w:val="22272F"/>
          <w:kern w:val="36"/>
          <w:sz w:val="30"/>
          <w:szCs w:val="30"/>
          <w:lang w:eastAsia="ru-RU"/>
        </w:rPr>
        <w:t>Федеральный государственный образовательный стандарт осно</w:t>
      </w:r>
      <w:bookmarkStart w:id="3" w:name="_GoBack"/>
      <w:bookmarkEnd w:id="3"/>
      <w:r w:rsidRPr="00AD5DD3">
        <w:rPr>
          <w:rFonts w:ascii="Arial" w:eastAsia="Times New Roman" w:hAnsi="Arial" w:cs="Arial"/>
          <w:b/>
          <w:bCs/>
          <w:color w:val="22272F"/>
          <w:kern w:val="36"/>
          <w:sz w:val="30"/>
          <w:szCs w:val="30"/>
          <w:lang w:eastAsia="ru-RU"/>
        </w:rPr>
        <w:t>вного общего образования</w:t>
      </w:r>
    </w:p>
    <w:p w:rsidR="00AD5DD3" w:rsidRPr="00AD5DD3" w:rsidRDefault="00AD5DD3" w:rsidP="00280300">
      <w:pPr>
        <w:shd w:val="clear" w:color="auto" w:fill="FFFFFF"/>
        <w:spacing w:after="0" w:line="240" w:lineRule="auto"/>
        <w:ind w:firstLine="680"/>
        <w:jc w:val="both"/>
        <w:rPr>
          <w:rFonts w:ascii="Arial" w:eastAsia="Times New Roman" w:hAnsi="Arial" w:cs="Arial"/>
          <w:b/>
          <w:bCs/>
          <w:color w:val="464C55"/>
          <w:sz w:val="24"/>
          <w:szCs w:val="24"/>
          <w:lang w:eastAsia="ru-RU"/>
        </w:rPr>
      </w:pPr>
      <w:bookmarkStart w:id="4" w:name="text"/>
      <w:bookmarkEnd w:id="4"/>
    </w:p>
    <w:p w:rsidR="00AD5DD3" w:rsidRPr="00AD5DD3" w:rsidRDefault="00AD5DD3" w:rsidP="00280300">
      <w:pPr>
        <w:shd w:val="clear" w:color="auto" w:fill="FFFFFF"/>
        <w:spacing w:after="0" w:line="240" w:lineRule="auto"/>
        <w:jc w:val="both"/>
        <w:rPr>
          <w:rFonts w:ascii="Arial" w:eastAsia="Times New Roman" w:hAnsi="Arial" w:cs="Arial"/>
          <w:b/>
          <w:bCs/>
          <w:color w:val="5B5E5F"/>
          <w:sz w:val="18"/>
          <w:szCs w:val="18"/>
          <w:lang w:eastAsia="ru-RU"/>
        </w:rPr>
      </w:pPr>
      <w:r w:rsidRPr="00AD5DD3">
        <w:rPr>
          <w:rFonts w:ascii="Arial" w:eastAsia="Times New Roman" w:hAnsi="Arial" w:cs="Arial"/>
          <w:b/>
          <w:bCs/>
          <w:color w:val="5B5E5F"/>
          <w:sz w:val="18"/>
          <w:szCs w:val="18"/>
          <w:lang w:eastAsia="ru-RU"/>
        </w:rPr>
        <w:t> </w:t>
      </w:r>
    </w:p>
    <w:p w:rsidR="00AD5DD3" w:rsidRPr="00AD5DD3" w:rsidRDefault="00AD5DD3" w:rsidP="00280300">
      <w:pPr>
        <w:shd w:val="clear" w:color="auto" w:fill="FFFFFF"/>
        <w:spacing w:after="0" w:line="240" w:lineRule="auto"/>
        <w:ind w:firstLine="708"/>
        <w:jc w:val="both"/>
        <w:rPr>
          <w:rFonts w:ascii="Arial" w:eastAsia="Times New Roman" w:hAnsi="Arial" w:cs="Arial"/>
          <w:b/>
          <w:bCs/>
          <w:color w:val="22272F"/>
          <w:sz w:val="30"/>
          <w:szCs w:val="30"/>
          <w:lang w:eastAsia="ru-RU"/>
        </w:rPr>
      </w:pPr>
      <w:r w:rsidRPr="00AD5DD3">
        <w:rPr>
          <w:rFonts w:ascii="Arial" w:eastAsia="Times New Roman" w:hAnsi="Arial" w:cs="Arial"/>
          <w:b/>
          <w:bCs/>
          <w:color w:val="22272F"/>
          <w:sz w:val="30"/>
          <w:szCs w:val="30"/>
          <w:lang w:eastAsia="ru-RU"/>
        </w:rPr>
        <w:t>Федеральный государственный образовательный стандарт</w:t>
      </w:r>
      <w:r w:rsidR="00280300">
        <w:rPr>
          <w:rFonts w:ascii="Arial" w:eastAsia="Times New Roman" w:hAnsi="Arial" w:cs="Arial"/>
          <w:b/>
          <w:bCs/>
          <w:color w:val="22272F"/>
          <w:sz w:val="30"/>
          <w:szCs w:val="30"/>
          <w:lang w:eastAsia="ru-RU"/>
        </w:rPr>
        <w:t xml:space="preserve"> </w:t>
      </w:r>
      <w:r w:rsidRPr="00AD5DD3">
        <w:rPr>
          <w:rFonts w:ascii="Arial" w:eastAsia="Times New Roman" w:hAnsi="Arial" w:cs="Arial"/>
          <w:b/>
          <w:bCs/>
          <w:color w:val="22272F"/>
          <w:sz w:val="30"/>
          <w:szCs w:val="30"/>
          <w:lang w:eastAsia="ru-RU"/>
        </w:rPr>
        <w:t>основного общего образования</w:t>
      </w:r>
      <w:r w:rsidRPr="00AD5DD3">
        <w:rPr>
          <w:rFonts w:ascii="Arial" w:eastAsia="Times New Roman" w:hAnsi="Arial" w:cs="Arial"/>
          <w:b/>
          <w:bCs/>
          <w:color w:val="22272F"/>
          <w:sz w:val="30"/>
          <w:szCs w:val="30"/>
          <w:lang w:eastAsia="ru-RU"/>
        </w:rPr>
        <w:br/>
        <w:t>(утв. </w:t>
      </w:r>
      <w:hyperlink r:id="rId6" w:history="1">
        <w:r w:rsidRPr="00AD5DD3">
          <w:rPr>
            <w:rFonts w:ascii="Arial" w:eastAsia="Times New Roman" w:hAnsi="Arial" w:cs="Arial"/>
            <w:b/>
            <w:bCs/>
            <w:color w:val="3272C0"/>
            <w:sz w:val="30"/>
            <w:szCs w:val="30"/>
            <w:u w:val="single"/>
            <w:lang w:eastAsia="ru-RU"/>
          </w:rPr>
          <w:t>приказом</w:t>
        </w:r>
      </w:hyperlink>
      <w:r w:rsidRPr="00AD5DD3">
        <w:rPr>
          <w:rFonts w:ascii="Arial" w:eastAsia="Times New Roman" w:hAnsi="Arial" w:cs="Arial"/>
          <w:b/>
          <w:bCs/>
          <w:color w:val="22272F"/>
          <w:sz w:val="30"/>
          <w:szCs w:val="30"/>
          <w:lang w:eastAsia="ru-RU"/>
        </w:rPr>
        <w:t> Министерства образования и науки РФ от 17 декабря 2010 г. N 1897)</w:t>
      </w:r>
    </w:p>
    <w:p w:rsidR="00AD5DD3" w:rsidRPr="00AD5DD3" w:rsidRDefault="00AD5DD3" w:rsidP="00280300">
      <w:pPr>
        <w:pBdr>
          <w:bottom w:val="dotted" w:sz="6" w:space="0" w:color="3272C0"/>
        </w:pBdr>
        <w:shd w:val="clear" w:color="auto" w:fill="FFFFFF"/>
        <w:spacing w:after="300" w:line="240" w:lineRule="auto"/>
        <w:jc w:val="both"/>
        <w:outlineLvl w:val="3"/>
        <w:rPr>
          <w:rFonts w:ascii="Arial" w:eastAsia="Times New Roman" w:hAnsi="Arial" w:cs="Arial"/>
          <w:b/>
          <w:bCs/>
          <w:color w:val="3272C0"/>
          <w:sz w:val="24"/>
          <w:szCs w:val="24"/>
          <w:lang w:eastAsia="ru-RU"/>
        </w:rPr>
      </w:pPr>
      <w:r w:rsidRPr="00AD5DD3">
        <w:rPr>
          <w:rFonts w:ascii="Arial" w:eastAsia="Times New Roman" w:hAnsi="Arial" w:cs="Arial"/>
          <w:b/>
          <w:bCs/>
          <w:color w:val="3272C0"/>
          <w:sz w:val="24"/>
          <w:szCs w:val="24"/>
          <w:lang w:eastAsia="ru-RU"/>
        </w:rPr>
        <w:t>С изменениями и дополнениями от:</w:t>
      </w:r>
    </w:p>
    <w:p w:rsidR="00AD5DD3" w:rsidRPr="00AD5DD3" w:rsidRDefault="00AD5DD3" w:rsidP="00280300">
      <w:pPr>
        <w:shd w:val="clear" w:color="auto" w:fill="FFFFFF"/>
        <w:spacing w:after="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29 декабря 2014 г., 31 декабря 2015 г., 11 декабря 2020 г.</w:t>
      </w:r>
    </w:p>
    <w:p w:rsidR="00AD5DD3" w:rsidRPr="00AD5DD3" w:rsidRDefault="00AD5DD3" w:rsidP="00280300">
      <w:pPr>
        <w:shd w:val="clear" w:color="auto" w:fill="F0E9D3"/>
        <w:spacing w:after="0" w:line="264" w:lineRule="atLeast"/>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См. </w:t>
      </w:r>
      <w:hyperlink r:id="rId7" w:history="1">
        <w:r w:rsidRPr="00AD5DD3">
          <w:rPr>
            <w:rFonts w:ascii="Arial" w:eastAsia="Times New Roman" w:hAnsi="Arial" w:cs="Arial"/>
            <w:b/>
            <w:bCs/>
            <w:color w:val="3272C0"/>
            <w:sz w:val="24"/>
            <w:szCs w:val="24"/>
            <w:u w:val="single"/>
            <w:lang w:eastAsia="ru-RU"/>
          </w:rPr>
          <w:t>справку</w:t>
        </w:r>
      </w:hyperlink>
      <w:r w:rsidRPr="00AD5DD3">
        <w:rPr>
          <w:rFonts w:ascii="Arial" w:eastAsia="Times New Roman" w:hAnsi="Arial" w:cs="Arial"/>
          <w:b/>
          <w:bCs/>
          <w:color w:val="464C55"/>
          <w:sz w:val="24"/>
          <w:szCs w:val="24"/>
          <w:lang w:eastAsia="ru-RU"/>
        </w:rPr>
        <w:t> о федеральных государственных образовательных стандартах</w:t>
      </w:r>
    </w:p>
    <w:p w:rsidR="00AD5DD3" w:rsidRPr="00AD5DD3" w:rsidRDefault="00AD5DD3" w:rsidP="00280300">
      <w:pPr>
        <w:shd w:val="clear" w:color="auto" w:fill="F0E9D3"/>
        <w:spacing w:line="264" w:lineRule="atLeast"/>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 введении федерального государственного образовательного стандарта общего образования см. </w:t>
      </w:r>
      <w:hyperlink r:id="rId8" w:history="1">
        <w:r w:rsidRPr="00AD5DD3">
          <w:rPr>
            <w:rFonts w:ascii="Arial" w:eastAsia="Times New Roman" w:hAnsi="Arial" w:cs="Arial"/>
            <w:b/>
            <w:bCs/>
            <w:color w:val="3272C0"/>
            <w:sz w:val="24"/>
            <w:szCs w:val="24"/>
            <w:u w:val="single"/>
            <w:lang w:eastAsia="ru-RU"/>
          </w:rPr>
          <w:t>письмо</w:t>
        </w:r>
      </w:hyperlink>
      <w:r w:rsidRPr="00AD5DD3">
        <w:rPr>
          <w:rFonts w:ascii="Arial" w:eastAsia="Times New Roman" w:hAnsi="Arial" w:cs="Arial"/>
          <w:b/>
          <w:bCs/>
          <w:color w:val="464C55"/>
          <w:sz w:val="24"/>
          <w:szCs w:val="24"/>
          <w:lang w:eastAsia="ru-RU"/>
        </w:rPr>
        <w:t> </w:t>
      </w:r>
      <w:proofErr w:type="spellStart"/>
      <w:r w:rsidRPr="00AD5DD3">
        <w:rPr>
          <w:rFonts w:ascii="Arial" w:eastAsia="Times New Roman" w:hAnsi="Arial" w:cs="Arial"/>
          <w:b/>
          <w:bCs/>
          <w:color w:val="464C55"/>
          <w:sz w:val="24"/>
          <w:szCs w:val="24"/>
          <w:lang w:eastAsia="ru-RU"/>
        </w:rPr>
        <w:t>Минобрнауки</w:t>
      </w:r>
      <w:proofErr w:type="spellEnd"/>
      <w:r w:rsidRPr="00AD5DD3">
        <w:rPr>
          <w:rFonts w:ascii="Arial" w:eastAsia="Times New Roman" w:hAnsi="Arial" w:cs="Arial"/>
          <w:b/>
          <w:bCs/>
          <w:color w:val="464C55"/>
          <w:sz w:val="24"/>
          <w:szCs w:val="24"/>
          <w:lang w:eastAsia="ru-RU"/>
        </w:rPr>
        <w:t xml:space="preserve"> России от 19 апреля 2011 г. N 03-255</w:t>
      </w:r>
    </w:p>
    <w:p w:rsidR="00AD5DD3" w:rsidRPr="00AD5DD3" w:rsidRDefault="00AD5DD3" w:rsidP="00280300">
      <w:pPr>
        <w:shd w:val="clear" w:color="auto" w:fill="FFFFFF"/>
        <w:spacing w:after="300" w:line="240" w:lineRule="auto"/>
        <w:jc w:val="both"/>
        <w:rPr>
          <w:rFonts w:ascii="Arial" w:eastAsia="Times New Roman" w:hAnsi="Arial" w:cs="Arial"/>
          <w:b/>
          <w:bCs/>
          <w:color w:val="22272F"/>
          <w:sz w:val="30"/>
          <w:szCs w:val="30"/>
          <w:lang w:eastAsia="ru-RU"/>
        </w:rPr>
      </w:pPr>
      <w:r w:rsidRPr="00AD5DD3">
        <w:rPr>
          <w:rFonts w:ascii="Arial" w:eastAsia="Times New Roman" w:hAnsi="Arial" w:cs="Arial"/>
          <w:b/>
          <w:bCs/>
          <w:color w:val="22272F"/>
          <w:sz w:val="30"/>
          <w:szCs w:val="30"/>
          <w:lang w:eastAsia="ru-RU"/>
        </w:rPr>
        <w:t>I. Общие положения</w:t>
      </w:r>
    </w:p>
    <w:p w:rsidR="00AD5DD3" w:rsidRPr="00AD5DD3" w:rsidRDefault="00AD5DD3" w:rsidP="00280300">
      <w:pPr>
        <w:shd w:val="clear" w:color="auto" w:fill="FFFFFF"/>
        <w:spacing w:after="0" w:line="240" w:lineRule="auto"/>
        <w:jc w:val="both"/>
        <w:rPr>
          <w:rFonts w:ascii="Arial" w:eastAsia="Times New Roman" w:hAnsi="Arial" w:cs="Arial"/>
          <w:b/>
          <w:bCs/>
          <w:color w:val="5B5E5F"/>
          <w:sz w:val="18"/>
          <w:szCs w:val="18"/>
          <w:lang w:eastAsia="ru-RU"/>
        </w:rPr>
      </w:pPr>
      <w:r w:rsidRPr="00AD5DD3">
        <w:rPr>
          <w:rFonts w:ascii="Arial" w:eastAsia="Times New Roman" w:hAnsi="Arial" w:cs="Arial"/>
          <w:b/>
          <w:bCs/>
          <w:color w:val="5B5E5F"/>
          <w:sz w:val="18"/>
          <w:szCs w:val="18"/>
          <w:lang w:eastAsia="ru-RU"/>
        </w:rPr>
        <w:t> </w:t>
      </w:r>
    </w:p>
    <w:p w:rsidR="00AD5DD3" w:rsidRPr="00AD5DD3" w:rsidRDefault="00280300" w:rsidP="00280300">
      <w:pPr>
        <w:shd w:val="clear" w:color="auto" w:fill="F0E9D3"/>
        <w:spacing w:after="0" w:line="264" w:lineRule="atLeast"/>
        <w:jc w:val="both"/>
        <w:rPr>
          <w:rFonts w:ascii="Arial" w:eastAsia="Times New Roman" w:hAnsi="Arial" w:cs="Arial"/>
          <w:b/>
          <w:bCs/>
          <w:color w:val="464C55"/>
          <w:sz w:val="24"/>
          <w:szCs w:val="24"/>
          <w:lang w:eastAsia="ru-RU"/>
        </w:rPr>
      </w:pPr>
      <w:hyperlink r:id="rId9" w:anchor="block_1021" w:history="1">
        <w:r w:rsidR="00AD5DD3" w:rsidRPr="00AD5DD3">
          <w:rPr>
            <w:rFonts w:ascii="Arial" w:eastAsia="Times New Roman" w:hAnsi="Arial" w:cs="Arial"/>
            <w:b/>
            <w:bCs/>
            <w:color w:val="3272C0"/>
            <w:sz w:val="24"/>
            <w:szCs w:val="24"/>
            <w:u w:val="single"/>
            <w:lang w:eastAsia="ru-RU"/>
          </w:rPr>
          <w:t>Приказом</w:t>
        </w:r>
      </w:hyperlink>
      <w:r w:rsidR="00AD5DD3" w:rsidRPr="00AD5DD3">
        <w:rPr>
          <w:rFonts w:ascii="Arial" w:eastAsia="Times New Roman" w:hAnsi="Arial" w:cs="Arial"/>
          <w:b/>
          <w:bCs/>
          <w:color w:val="464C55"/>
          <w:sz w:val="24"/>
          <w:szCs w:val="24"/>
          <w:lang w:eastAsia="ru-RU"/>
        </w:rPr>
        <w:t> </w:t>
      </w:r>
      <w:proofErr w:type="spellStart"/>
      <w:r w:rsidR="00AD5DD3" w:rsidRPr="00AD5DD3">
        <w:rPr>
          <w:rFonts w:ascii="Arial" w:eastAsia="Times New Roman" w:hAnsi="Arial" w:cs="Arial"/>
          <w:b/>
          <w:bCs/>
          <w:color w:val="464C55"/>
          <w:sz w:val="24"/>
          <w:szCs w:val="24"/>
          <w:lang w:eastAsia="ru-RU"/>
        </w:rPr>
        <w:t>Минобрнауки</w:t>
      </w:r>
      <w:proofErr w:type="spellEnd"/>
      <w:r w:rsidR="00AD5DD3" w:rsidRPr="00AD5DD3">
        <w:rPr>
          <w:rFonts w:ascii="Arial" w:eastAsia="Times New Roman" w:hAnsi="Arial" w:cs="Arial"/>
          <w:b/>
          <w:bCs/>
          <w:color w:val="464C55"/>
          <w:sz w:val="24"/>
          <w:szCs w:val="24"/>
          <w:lang w:eastAsia="ru-RU"/>
        </w:rPr>
        <w:t xml:space="preserve"> России от 29 декабря 2014 г. N 1644 в пункт 1 внесены изменения</w:t>
      </w:r>
    </w:p>
    <w:p w:rsidR="00AD5DD3" w:rsidRPr="00AD5DD3" w:rsidRDefault="00280300" w:rsidP="00280300">
      <w:pPr>
        <w:shd w:val="clear" w:color="auto" w:fill="F0E9D3"/>
        <w:spacing w:line="264" w:lineRule="atLeast"/>
        <w:jc w:val="both"/>
        <w:rPr>
          <w:rFonts w:ascii="Arial" w:eastAsia="Times New Roman" w:hAnsi="Arial" w:cs="Arial"/>
          <w:b/>
          <w:bCs/>
          <w:color w:val="464C55"/>
          <w:sz w:val="24"/>
          <w:szCs w:val="24"/>
          <w:lang w:eastAsia="ru-RU"/>
        </w:rPr>
      </w:pPr>
      <w:hyperlink r:id="rId10" w:anchor="block_101" w:history="1">
        <w:r w:rsidR="00AD5DD3" w:rsidRPr="00AD5DD3">
          <w:rPr>
            <w:rFonts w:ascii="Arial" w:eastAsia="Times New Roman" w:hAnsi="Arial" w:cs="Arial"/>
            <w:b/>
            <w:bCs/>
            <w:color w:val="3272C0"/>
            <w:sz w:val="24"/>
            <w:szCs w:val="24"/>
            <w:u w:val="single"/>
            <w:lang w:eastAsia="ru-RU"/>
          </w:rPr>
          <w:t>См. текст пункта в предыдущей редакции</w:t>
        </w:r>
      </w:hyperlink>
    </w:p>
    <w:p w:rsidR="00AD5DD3" w:rsidRPr="00AD5DD3" w:rsidRDefault="00AD5DD3" w:rsidP="00280300">
      <w:pPr>
        <w:shd w:val="clear" w:color="auto" w:fill="FFFFFF"/>
        <w:spacing w:after="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w:t>
      </w:r>
      <w:hyperlink r:id="rId11" w:anchor="block_10001" w:history="1">
        <w:r w:rsidRPr="00AD5DD3">
          <w:rPr>
            <w:rFonts w:ascii="Arial" w:eastAsia="Times New Roman" w:hAnsi="Arial" w:cs="Arial"/>
            <w:b/>
            <w:bCs/>
            <w:color w:val="3272C0"/>
            <w:sz w:val="24"/>
            <w:szCs w:val="24"/>
            <w:u w:val="single"/>
            <w:lang w:eastAsia="ru-RU"/>
          </w:rPr>
          <w:t>*(1)</w:t>
        </w:r>
      </w:hyperlink>
      <w:r w:rsidRPr="00AD5DD3">
        <w:rPr>
          <w:rFonts w:ascii="Arial" w:eastAsia="Times New Roman" w:hAnsi="Arial" w:cs="Arial"/>
          <w:b/>
          <w:bCs/>
          <w:color w:val="464C55"/>
          <w:sz w:val="24"/>
          <w:szCs w:val="24"/>
          <w:lang w:eastAsia="ru-RU"/>
        </w:rPr>
        <w:t>.</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Стандарт включает в себя требования: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к результатам освоения основной образовательной программы основного общего образования;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AD5DD3" w:rsidRPr="00AD5DD3" w:rsidRDefault="00280300" w:rsidP="00280300">
      <w:pPr>
        <w:shd w:val="clear" w:color="auto" w:fill="F0E9D3"/>
        <w:spacing w:after="0" w:line="264" w:lineRule="atLeast"/>
        <w:jc w:val="both"/>
        <w:rPr>
          <w:rFonts w:ascii="Arial" w:eastAsia="Times New Roman" w:hAnsi="Arial" w:cs="Arial"/>
          <w:b/>
          <w:bCs/>
          <w:color w:val="464C55"/>
          <w:sz w:val="24"/>
          <w:szCs w:val="24"/>
          <w:lang w:eastAsia="ru-RU"/>
        </w:rPr>
      </w:pPr>
      <w:hyperlink r:id="rId12" w:anchor="block_1022" w:history="1">
        <w:r w:rsidR="00AD5DD3" w:rsidRPr="00AD5DD3">
          <w:rPr>
            <w:rFonts w:ascii="Arial" w:eastAsia="Times New Roman" w:hAnsi="Arial" w:cs="Arial"/>
            <w:b/>
            <w:bCs/>
            <w:color w:val="3272C0"/>
            <w:sz w:val="24"/>
            <w:szCs w:val="24"/>
            <w:u w:val="single"/>
            <w:lang w:eastAsia="ru-RU"/>
          </w:rPr>
          <w:t>Приказом</w:t>
        </w:r>
      </w:hyperlink>
      <w:r w:rsidR="00AD5DD3" w:rsidRPr="00AD5DD3">
        <w:rPr>
          <w:rFonts w:ascii="Arial" w:eastAsia="Times New Roman" w:hAnsi="Arial" w:cs="Arial"/>
          <w:b/>
          <w:bCs/>
          <w:color w:val="464C55"/>
          <w:sz w:val="24"/>
          <w:szCs w:val="24"/>
          <w:lang w:eastAsia="ru-RU"/>
        </w:rPr>
        <w:t> </w:t>
      </w:r>
      <w:proofErr w:type="spellStart"/>
      <w:r w:rsidR="00AD5DD3" w:rsidRPr="00AD5DD3">
        <w:rPr>
          <w:rFonts w:ascii="Arial" w:eastAsia="Times New Roman" w:hAnsi="Arial" w:cs="Arial"/>
          <w:b/>
          <w:bCs/>
          <w:color w:val="464C55"/>
          <w:sz w:val="24"/>
          <w:szCs w:val="24"/>
          <w:lang w:eastAsia="ru-RU"/>
        </w:rPr>
        <w:t>Минобрнауки</w:t>
      </w:r>
      <w:proofErr w:type="spellEnd"/>
      <w:r w:rsidR="00AD5DD3" w:rsidRPr="00AD5DD3">
        <w:rPr>
          <w:rFonts w:ascii="Arial" w:eastAsia="Times New Roman" w:hAnsi="Arial" w:cs="Arial"/>
          <w:b/>
          <w:bCs/>
          <w:color w:val="464C55"/>
          <w:sz w:val="24"/>
          <w:szCs w:val="24"/>
          <w:lang w:eastAsia="ru-RU"/>
        </w:rPr>
        <w:t xml:space="preserve"> России от 29 декабря 2014 г. N 1644 в пункт 2 внесены изменения</w:t>
      </w:r>
    </w:p>
    <w:p w:rsidR="00AD5DD3" w:rsidRPr="00AD5DD3" w:rsidRDefault="00280300" w:rsidP="00280300">
      <w:pPr>
        <w:shd w:val="clear" w:color="auto" w:fill="F0E9D3"/>
        <w:spacing w:line="264" w:lineRule="atLeast"/>
        <w:jc w:val="both"/>
        <w:rPr>
          <w:rFonts w:ascii="Arial" w:eastAsia="Times New Roman" w:hAnsi="Arial" w:cs="Arial"/>
          <w:b/>
          <w:bCs/>
          <w:color w:val="464C55"/>
          <w:sz w:val="24"/>
          <w:szCs w:val="24"/>
          <w:lang w:eastAsia="ru-RU"/>
        </w:rPr>
      </w:pPr>
      <w:hyperlink r:id="rId13" w:anchor="block_102" w:history="1">
        <w:r w:rsidR="00AD5DD3" w:rsidRPr="00AD5DD3">
          <w:rPr>
            <w:rFonts w:ascii="Arial" w:eastAsia="Times New Roman" w:hAnsi="Arial" w:cs="Arial"/>
            <w:b/>
            <w:bCs/>
            <w:color w:val="3272C0"/>
            <w:sz w:val="24"/>
            <w:szCs w:val="24"/>
            <w:u w:val="single"/>
            <w:lang w:eastAsia="ru-RU"/>
          </w:rPr>
          <w:t>См. текст пункта в предыдущей редакции</w:t>
        </w:r>
      </w:hyperlink>
    </w:p>
    <w:p w:rsidR="00AD5DD3" w:rsidRPr="00AD5DD3" w:rsidRDefault="00AD5DD3" w:rsidP="00280300">
      <w:pPr>
        <w:shd w:val="clear" w:color="auto" w:fill="FFFFFF"/>
        <w:spacing w:after="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w:t>
      </w:r>
      <w:hyperlink r:id="rId14" w:anchor="block_22222" w:history="1">
        <w:r w:rsidRPr="00AD5DD3">
          <w:rPr>
            <w:rFonts w:ascii="Arial" w:eastAsia="Times New Roman" w:hAnsi="Arial" w:cs="Arial"/>
            <w:b/>
            <w:bCs/>
            <w:color w:val="3272C0"/>
            <w:sz w:val="24"/>
            <w:szCs w:val="24"/>
            <w:u w:val="single"/>
            <w:lang w:eastAsia="ru-RU"/>
          </w:rPr>
          <w:t>*(2)</w:t>
        </w:r>
      </w:hyperlink>
      <w:r w:rsidRPr="00AD5DD3">
        <w:rPr>
          <w:rFonts w:ascii="Arial" w:eastAsia="Times New Roman" w:hAnsi="Arial" w:cs="Arial"/>
          <w:b/>
          <w:bCs/>
          <w:color w:val="464C55"/>
          <w:sz w:val="24"/>
          <w:szCs w:val="24"/>
          <w:lang w:eastAsia="ru-RU"/>
        </w:rPr>
        <w:t>.</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Основное общее образование может быть получено:</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в организациях, осуществляющих образовательную деятельность (в очной, очно-заочной или заочной форме);</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вне организаций, осуществляющих образовательную деятельность, в форме семейного образования.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Допускается сочетание различных форм получения образования и форм обучения.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AD5DD3" w:rsidRPr="00AD5DD3" w:rsidRDefault="00280300" w:rsidP="00280300">
      <w:pPr>
        <w:shd w:val="clear" w:color="auto" w:fill="F0E9D3"/>
        <w:spacing w:after="0" w:line="264" w:lineRule="atLeast"/>
        <w:jc w:val="both"/>
        <w:rPr>
          <w:rFonts w:ascii="Arial" w:eastAsia="Times New Roman" w:hAnsi="Arial" w:cs="Arial"/>
          <w:b/>
          <w:bCs/>
          <w:color w:val="464C55"/>
          <w:sz w:val="24"/>
          <w:szCs w:val="24"/>
          <w:lang w:eastAsia="ru-RU"/>
        </w:rPr>
      </w:pPr>
      <w:hyperlink r:id="rId15" w:anchor="block_1024" w:history="1">
        <w:r w:rsidR="00AD5DD3" w:rsidRPr="00AD5DD3">
          <w:rPr>
            <w:rFonts w:ascii="Arial" w:eastAsia="Times New Roman" w:hAnsi="Arial" w:cs="Arial"/>
            <w:b/>
            <w:bCs/>
            <w:color w:val="3272C0"/>
            <w:sz w:val="24"/>
            <w:szCs w:val="24"/>
            <w:u w:val="single"/>
            <w:lang w:eastAsia="ru-RU"/>
          </w:rPr>
          <w:t>Приказом</w:t>
        </w:r>
      </w:hyperlink>
      <w:r w:rsidR="00AD5DD3" w:rsidRPr="00AD5DD3">
        <w:rPr>
          <w:rFonts w:ascii="Arial" w:eastAsia="Times New Roman" w:hAnsi="Arial" w:cs="Arial"/>
          <w:b/>
          <w:bCs/>
          <w:color w:val="464C55"/>
          <w:sz w:val="24"/>
          <w:szCs w:val="24"/>
          <w:lang w:eastAsia="ru-RU"/>
        </w:rPr>
        <w:t> </w:t>
      </w:r>
      <w:proofErr w:type="spellStart"/>
      <w:r w:rsidR="00AD5DD3" w:rsidRPr="00AD5DD3">
        <w:rPr>
          <w:rFonts w:ascii="Arial" w:eastAsia="Times New Roman" w:hAnsi="Arial" w:cs="Arial"/>
          <w:b/>
          <w:bCs/>
          <w:color w:val="464C55"/>
          <w:sz w:val="24"/>
          <w:szCs w:val="24"/>
          <w:lang w:eastAsia="ru-RU"/>
        </w:rPr>
        <w:t>Минобрнауки</w:t>
      </w:r>
      <w:proofErr w:type="spellEnd"/>
      <w:r w:rsidR="00AD5DD3" w:rsidRPr="00AD5DD3">
        <w:rPr>
          <w:rFonts w:ascii="Arial" w:eastAsia="Times New Roman" w:hAnsi="Arial" w:cs="Arial"/>
          <w:b/>
          <w:bCs/>
          <w:color w:val="464C55"/>
          <w:sz w:val="24"/>
          <w:szCs w:val="24"/>
          <w:lang w:eastAsia="ru-RU"/>
        </w:rPr>
        <w:t xml:space="preserve"> России от 29 декабря 2014 г. N 1644 в пункт 3 внесены изменения</w:t>
      </w:r>
    </w:p>
    <w:p w:rsidR="00AD5DD3" w:rsidRPr="00AD5DD3" w:rsidRDefault="00280300" w:rsidP="00280300">
      <w:pPr>
        <w:shd w:val="clear" w:color="auto" w:fill="F0E9D3"/>
        <w:spacing w:line="264" w:lineRule="atLeast"/>
        <w:jc w:val="both"/>
        <w:rPr>
          <w:rFonts w:ascii="Arial" w:eastAsia="Times New Roman" w:hAnsi="Arial" w:cs="Arial"/>
          <w:b/>
          <w:bCs/>
          <w:color w:val="464C55"/>
          <w:sz w:val="24"/>
          <w:szCs w:val="24"/>
          <w:lang w:eastAsia="ru-RU"/>
        </w:rPr>
      </w:pPr>
      <w:hyperlink r:id="rId16" w:anchor="block_103" w:history="1">
        <w:r w:rsidR="00AD5DD3" w:rsidRPr="00AD5DD3">
          <w:rPr>
            <w:rFonts w:ascii="Arial" w:eastAsia="Times New Roman" w:hAnsi="Arial" w:cs="Arial"/>
            <w:b/>
            <w:bCs/>
            <w:color w:val="3272C0"/>
            <w:sz w:val="24"/>
            <w:szCs w:val="24"/>
            <w:u w:val="single"/>
            <w:lang w:eastAsia="ru-RU"/>
          </w:rPr>
          <w:t>См. текст пункта в предыдущей редакции</w:t>
        </w:r>
      </w:hyperlink>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3. Стандарт разработан с учетом региональных, национальных и этнокультурных особенностей народов Российской Федерации.</w:t>
      </w:r>
    </w:p>
    <w:p w:rsidR="00AD5DD3" w:rsidRPr="00AD5DD3" w:rsidRDefault="00280300" w:rsidP="00280300">
      <w:pPr>
        <w:shd w:val="clear" w:color="auto" w:fill="F0E9D3"/>
        <w:spacing w:after="0" w:line="264" w:lineRule="atLeast"/>
        <w:jc w:val="both"/>
        <w:rPr>
          <w:rFonts w:ascii="Arial" w:eastAsia="Times New Roman" w:hAnsi="Arial" w:cs="Arial"/>
          <w:b/>
          <w:bCs/>
          <w:color w:val="464C55"/>
          <w:sz w:val="24"/>
          <w:szCs w:val="24"/>
          <w:lang w:eastAsia="ru-RU"/>
        </w:rPr>
      </w:pPr>
      <w:hyperlink r:id="rId17" w:anchor="block_1025" w:history="1">
        <w:r w:rsidR="00AD5DD3" w:rsidRPr="00AD5DD3">
          <w:rPr>
            <w:rFonts w:ascii="Arial" w:eastAsia="Times New Roman" w:hAnsi="Arial" w:cs="Arial"/>
            <w:b/>
            <w:bCs/>
            <w:color w:val="3272C0"/>
            <w:sz w:val="24"/>
            <w:szCs w:val="24"/>
            <w:u w:val="single"/>
            <w:lang w:eastAsia="ru-RU"/>
          </w:rPr>
          <w:t>Приказом</w:t>
        </w:r>
      </w:hyperlink>
      <w:r w:rsidR="00AD5DD3" w:rsidRPr="00AD5DD3">
        <w:rPr>
          <w:rFonts w:ascii="Arial" w:eastAsia="Times New Roman" w:hAnsi="Arial" w:cs="Arial"/>
          <w:b/>
          <w:bCs/>
          <w:color w:val="464C55"/>
          <w:sz w:val="24"/>
          <w:szCs w:val="24"/>
          <w:lang w:eastAsia="ru-RU"/>
        </w:rPr>
        <w:t> </w:t>
      </w:r>
      <w:proofErr w:type="spellStart"/>
      <w:r w:rsidR="00AD5DD3" w:rsidRPr="00AD5DD3">
        <w:rPr>
          <w:rFonts w:ascii="Arial" w:eastAsia="Times New Roman" w:hAnsi="Arial" w:cs="Arial"/>
          <w:b/>
          <w:bCs/>
          <w:color w:val="464C55"/>
          <w:sz w:val="24"/>
          <w:szCs w:val="24"/>
          <w:lang w:eastAsia="ru-RU"/>
        </w:rPr>
        <w:t>Минобрнауки</w:t>
      </w:r>
      <w:proofErr w:type="spellEnd"/>
      <w:r w:rsidR="00AD5DD3" w:rsidRPr="00AD5DD3">
        <w:rPr>
          <w:rFonts w:ascii="Arial" w:eastAsia="Times New Roman" w:hAnsi="Arial" w:cs="Arial"/>
          <w:b/>
          <w:bCs/>
          <w:color w:val="464C55"/>
          <w:sz w:val="24"/>
          <w:szCs w:val="24"/>
          <w:lang w:eastAsia="ru-RU"/>
        </w:rPr>
        <w:t xml:space="preserve"> России от 29 декабря 2014 г. N 1644 в пункт 4 внесены изменения</w:t>
      </w:r>
    </w:p>
    <w:p w:rsidR="00AD5DD3" w:rsidRPr="00AD5DD3" w:rsidRDefault="00280300" w:rsidP="00280300">
      <w:pPr>
        <w:shd w:val="clear" w:color="auto" w:fill="F0E9D3"/>
        <w:spacing w:line="264" w:lineRule="atLeast"/>
        <w:jc w:val="both"/>
        <w:rPr>
          <w:rFonts w:ascii="Arial" w:eastAsia="Times New Roman" w:hAnsi="Arial" w:cs="Arial"/>
          <w:b/>
          <w:bCs/>
          <w:color w:val="464C55"/>
          <w:sz w:val="24"/>
          <w:szCs w:val="24"/>
          <w:lang w:eastAsia="ru-RU"/>
        </w:rPr>
      </w:pPr>
      <w:hyperlink r:id="rId18" w:anchor="block_104" w:history="1">
        <w:r w:rsidR="00AD5DD3" w:rsidRPr="00AD5DD3">
          <w:rPr>
            <w:rFonts w:ascii="Arial" w:eastAsia="Times New Roman" w:hAnsi="Arial" w:cs="Arial"/>
            <w:b/>
            <w:bCs/>
            <w:color w:val="3272C0"/>
            <w:sz w:val="24"/>
            <w:szCs w:val="24"/>
            <w:u w:val="single"/>
            <w:lang w:eastAsia="ru-RU"/>
          </w:rPr>
          <w:t>См. текст пункта в предыдущей редакции</w:t>
        </w:r>
      </w:hyperlink>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4. Стандарт направлен на обеспечение:</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формирования российской гражданской идентичности обучающихся;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доступности получения качественного основного общего образования;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духовно-нравственного развития, воспитания обучающихся и сохранения их здоровья;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развития государственно-общественного управления в образовании;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lastRenderedPageBreak/>
        <w:t>формирования содержательно-</w:t>
      </w:r>
      <w:proofErr w:type="spellStart"/>
      <w:r w:rsidRPr="00AD5DD3">
        <w:rPr>
          <w:rFonts w:ascii="Arial" w:eastAsia="Times New Roman" w:hAnsi="Arial" w:cs="Arial"/>
          <w:b/>
          <w:bCs/>
          <w:color w:val="464C55"/>
          <w:sz w:val="24"/>
          <w:szCs w:val="24"/>
          <w:lang w:eastAsia="ru-RU"/>
        </w:rPr>
        <w:t>критериальной</w:t>
      </w:r>
      <w:proofErr w:type="spellEnd"/>
      <w:r w:rsidRPr="00AD5DD3">
        <w:rPr>
          <w:rFonts w:ascii="Arial" w:eastAsia="Times New Roman" w:hAnsi="Arial" w:cs="Arial"/>
          <w:b/>
          <w:bCs/>
          <w:color w:val="464C55"/>
          <w:sz w:val="24"/>
          <w:szCs w:val="24"/>
          <w:lang w:eastAsia="ru-RU"/>
        </w:rPr>
        <w:t xml:space="preserve">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AD5DD3" w:rsidRPr="00AD5DD3" w:rsidRDefault="00280300" w:rsidP="00280300">
      <w:pPr>
        <w:shd w:val="clear" w:color="auto" w:fill="F0E9D3"/>
        <w:spacing w:after="0" w:line="264" w:lineRule="atLeast"/>
        <w:jc w:val="both"/>
        <w:rPr>
          <w:rFonts w:ascii="Arial" w:eastAsia="Times New Roman" w:hAnsi="Arial" w:cs="Arial"/>
          <w:b/>
          <w:bCs/>
          <w:color w:val="464C55"/>
          <w:sz w:val="24"/>
          <w:szCs w:val="24"/>
          <w:lang w:eastAsia="ru-RU"/>
        </w:rPr>
      </w:pPr>
      <w:hyperlink r:id="rId19" w:anchor="block_1026" w:history="1">
        <w:r w:rsidR="00AD5DD3" w:rsidRPr="00AD5DD3">
          <w:rPr>
            <w:rFonts w:ascii="Arial" w:eastAsia="Times New Roman" w:hAnsi="Arial" w:cs="Arial"/>
            <w:b/>
            <w:bCs/>
            <w:color w:val="3272C0"/>
            <w:sz w:val="24"/>
            <w:szCs w:val="24"/>
            <w:u w:val="single"/>
            <w:lang w:eastAsia="ru-RU"/>
          </w:rPr>
          <w:t>Приказом</w:t>
        </w:r>
      </w:hyperlink>
      <w:r w:rsidR="00AD5DD3" w:rsidRPr="00AD5DD3">
        <w:rPr>
          <w:rFonts w:ascii="Arial" w:eastAsia="Times New Roman" w:hAnsi="Arial" w:cs="Arial"/>
          <w:b/>
          <w:bCs/>
          <w:color w:val="464C55"/>
          <w:sz w:val="24"/>
          <w:szCs w:val="24"/>
          <w:lang w:eastAsia="ru-RU"/>
        </w:rPr>
        <w:t> </w:t>
      </w:r>
      <w:proofErr w:type="spellStart"/>
      <w:r w:rsidR="00AD5DD3" w:rsidRPr="00AD5DD3">
        <w:rPr>
          <w:rFonts w:ascii="Arial" w:eastAsia="Times New Roman" w:hAnsi="Arial" w:cs="Arial"/>
          <w:b/>
          <w:bCs/>
          <w:color w:val="464C55"/>
          <w:sz w:val="24"/>
          <w:szCs w:val="24"/>
          <w:lang w:eastAsia="ru-RU"/>
        </w:rPr>
        <w:t>Минобрнауки</w:t>
      </w:r>
      <w:proofErr w:type="spellEnd"/>
      <w:r w:rsidR="00AD5DD3" w:rsidRPr="00AD5DD3">
        <w:rPr>
          <w:rFonts w:ascii="Arial" w:eastAsia="Times New Roman" w:hAnsi="Arial" w:cs="Arial"/>
          <w:b/>
          <w:bCs/>
          <w:color w:val="464C55"/>
          <w:sz w:val="24"/>
          <w:szCs w:val="24"/>
          <w:lang w:eastAsia="ru-RU"/>
        </w:rPr>
        <w:t xml:space="preserve"> России от 29 декабря 2014 г. N 1644 в пункт 5 внесены изменения</w:t>
      </w:r>
    </w:p>
    <w:p w:rsidR="00AD5DD3" w:rsidRPr="00AD5DD3" w:rsidRDefault="00280300" w:rsidP="00280300">
      <w:pPr>
        <w:shd w:val="clear" w:color="auto" w:fill="F0E9D3"/>
        <w:spacing w:line="264" w:lineRule="atLeast"/>
        <w:jc w:val="both"/>
        <w:rPr>
          <w:rFonts w:ascii="Arial" w:eastAsia="Times New Roman" w:hAnsi="Arial" w:cs="Arial"/>
          <w:b/>
          <w:bCs/>
          <w:color w:val="464C55"/>
          <w:sz w:val="24"/>
          <w:szCs w:val="24"/>
          <w:lang w:eastAsia="ru-RU"/>
        </w:rPr>
      </w:pPr>
      <w:hyperlink r:id="rId20" w:anchor="block_105" w:history="1">
        <w:r w:rsidR="00AD5DD3" w:rsidRPr="00AD5DD3">
          <w:rPr>
            <w:rFonts w:ascii="Arial" w:eastAsia="Times New Roman" w:hAnsi="Arial" w:cs="Arial"/>
            <w:b/>
            <w:bCs/>
            <w:color w:val="3272C0"/>
            <w:sz w:val="24"/>
            <w:szCs w:val="24"/>
            <w:u w:val="single"/>
            <w:lang w:eastAsia="ru-RU"/>
          </w:rPr>
          <w:t>См. текст пункта в предыдущей редакции</w:t>
        </w:r>
      </w:hyperlink>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5. В основе Стандарта лежит системно-</w:t>
      </w:r>
      <w:proofErr w:type="spellStart"/>
      <w:r w:rsidRPr="00AD5DD3">
        <w:rPr>
          <w:rFonts w:ascii="Arial" w:eastAsia="Times New Roman" w:hAnsi="Arial" w:cs="Arial"/>
          <w:b/>
          <w:bCs/>
          <w:color w:val="464C55"/>
          <w:sz w:val="24"/>
          <w:szCs w:val="24"/>
          <w:lang w:eastAsia="ru-RU"/>
        </w:rPr>
        <w:t>деятельностный</w:t>
      </w:r>
      <w:proofErr w:type="spellEnd"/>
      <w:r w:rsidRPr="00AD5DD3">
        <w:rPr>
          <w:rFonts w:ascii="Arial" w:eastAsia="Times New Roman" w:hAnsi="Arial" w:cs="Arial"/>
          <w:b/>
          <w:bCs/>
          <w:color w:val="464C55"/>
          <w:sz w:val="24"/>
          <w:szCs w:val="24"/>
          <w:lang w:eastAsia="ru-RU"/>
        </w:rPr>
        <w:t xml:space="preserve"> подход, который обеспечивает:</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формирование готовности к саморазвитию и непрерывному образованию;</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проектирование и конструирование социальной среды развития обучающихся в системе образования;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активную учебно-познавательную деятельность обучающихся;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построение образовательной деятельности с учетом индивидуальных возрастных, психологических и физиологических особенностей обучающихся.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6. Стандарт ориентирован на становление личностных характеристик выпускника ("портрет выпускника основной школы"):</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любящий свой край и свое Отечество, знающий русский и родной язык, уважающий свой народ, его культуру и духовные традиции;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осознающий и принимающий ценности человеческой жизни, семьи, гражданского общества, многонационального российского народа, человечества;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активно и заинтересованно познающий мир, осознающий ценность труда, науки и творчества;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уважающий других людей, умеющий вести конструктивный диалог, достигать взаимопонимания, сотрудничать для достижения общих результатов;</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осознанно выполняющий правила здорового и экологически целесообразного образа жизни, безопасного для человека и окружающей его среды;</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lastRenderedPageBreak/>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AD5DD3" w:rsidRPr="00AD5DD3" w:rsidRDefault="00280300" w:rsidP="00280300">
      <w:pPr>
        <w:shd w:val="clear" w:color="auto" w:fill="F0E9D3"/>
        <w:spacing w:after="0" w:line="264" w:lineRule="atLeast"/>
        <w:jc w:val="both"/>
        <w:rPr>
          <w:rFonts w:ascii="Arial" w:eastAsia="Times New Roman" w:hAnsi="Arial" w:cs="Arial"/>
          <w:b/>
          <w:bCs/>
          <w:color w:val="464C55"/>
          <w:sz w:val="24"/>
          <w:szCs w:val="24"/>
          <w:lang w:eastAsia="ru-RU"/>
        </w:rPr>
      </w:pPr>
      <w:hyperlink r:id="rId21" w:anchor="block_1027" w:history="1">
        <w:r w:rsidR="00AD5DD3" w:rsidRPr="00AD5DD3">
          <w:rPr>
            <w:rFonts w:ascii="Arial" w:eastAsia="Times New Roman" w:hAnsi="Arial" w:cs="Arial"/>
            <w:b/>
            <w:bCs/>
            <w:color w:val="3272C0"/>
            <w:sz w:val="24"/>
            <w:szCs w:val="24"/>
            <w:u w:val="single"/>
            <w:lang w:eastAsia="ru-RU"/>
          </w:rPr>
          <w:t>Приказом</w:t>
        </w:r>
      </w:hyperlink>
      <w:r w:rsidR="00AD5DD3" w:rsidRPr="00AD5DD3">
        <w:rPr>
          <w:rFonts w:ascii="Arial" w:eastAsia="Times New Roman" w:hAnsi="Arial" w:cs="Arial"/>
          <w:b/>
          <w:bCs/>
          <w:color w:val="464C55"/>
          <w:sz w:val="24"/>
          <w:szCs w:val="24"/>
          <w:lang w:eastAsia="ru-RU"/>
        </w:rPr>
        <w:t> </w:t>
      </w:r>
      <w:proofErr w:type="spellStart"/>
      <w:r w:rsidR="00AD5DD3" w:rsidRPr="00AD5DD3">
        <w:rPr>
          <w:rFonts w:ascii="Arial" w:eastAsia="Times New Roman" w:hAnsi="Arial" w:cs="Arial"/>
          <w:b/>
          <w:bCs/>
          <w:color w:val="464C55"/>
          <w:sz w:val="24"/>
          <w:szCs w:val="24"/>
          <w:lang w:eastAsia="ru-RU"/>
        </w:rPr>
        <w:t>Минобрнауки</w:t>
      </w:r>
      <w:proofErr w:type="spellEnd"/>
      <w:r w:rsidR="00AD5DD3" w:rsidRPr="00AD5DD3">
        <w:rPr>
          <w:rFonts w:ascii="Arial" w:eastAsia="Times New Roman" w:hAnsi="Arial" w:cs="Arial"/>
          <w:b/>
          <w:bCs/>
          <w:color w:val="464C55"/>
          <w:sz w:val="24"/>
          <w:szCs w:val="24"/>
          <w:lang w:eastAsia="ru-RU"/>
        </w:rPr>
        <w:t xml:space="preserve"> России от 29 декабря 2014 г. N 1644 в пункт 7 внесены изменения</w:t>
      </w:r>
    </w:p>
    <w:p w:rsidR="00AD5DD3" w:rsidRPr="00AD5DD3" w:rsidRDefault="00280300" w:rsidP="00280300">
      <w:pPr>
        <w:shd w:val="clear" w:color="auto" w:fill="F0E9D3"/>
        <w:spacing w:line="264" w:lineRule="atLeast"/>
        <w:jc w:val="both"/>
        <w:rPr>
          <w:rFonts w:ascii="Arial" w:eastAsia="Times New Roman" w:hAnsi="Arial" w:cs="Arial"/>
          <w:b/>
          <w:bCs/>
          <w:color w:val="464C55"/>
          <w:sz w:val="24"/>
          <w:szCs w:val="24"/>
          <w:lang w:eastAsia="ru-RU"/>
        </w:rPr>
      </w:pPr>
      <w:hyperlink r:id="rId22" w:anchor="block_107" w:history="1">
        <w:r w:rsidR="00AD5DD3" w:rsidRPr="00AD5DD3">
          <w:rPr>
            <w:rFonts w:ascii="Arial" w:eastAsia="Times New Roman" w:hAnsi="Arial" w:cs="Arial"/>
            <w:b/>
            <w:bCs/>
            <w:color w:val="3272C0"/>
            <w:sz w:val="24"/>
            <w:szCs w:val="24"/>
            <w:u w:val="single"/>
            <w:lang w:eastAsia="ru-RU"/>
          </w:rPr>
          <w:t>См. текст пункта в предыдущей редакции</w:t>
        </w:r>
      </w:hyperlink>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7. Стандарт должен быть положен в основу деятельности: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разработчиков примерных основных образовательных программ основного общего образования;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авторов (разработчиков) учебной литературы, материальной и информационной среды, архитектурной среды для основного общего образования;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руководителей и специалистов государственных органов исполнительной власти субъектов Российской Федерации, осуществляющих разработку </w:t>
      </w:r>
      <w:r w:rsidRPr="00AD5DD3">
        <w:rPr>
          <w:rFonts w:ascii="Arial" w:eastAsia="Times New Roman" w:hAnsi="Arial" w:cs="Arial"/>
          <w:b/>
          <w:bCs/>
          <w:color w:val="464C55"/>
          <w:sz w:val="24"/>
          <w:szCs w:val="24"/>
          <w:lang w:eastAsia="ru-RU"/>
        </w:rPr>
        <w:lastRenderedPageBreak/>
        <w:t>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AD5DD3" w:rsidRPr="00AD5DD3" w:rsidRDefault="00AD5DD3" w:rsidP="00280300">
      <w:pPr>
        <w:shd w:val="clear" w:color="auto" w:fill="FFFFFF"/>
        <w:spacing w:after="0" w:line="240" w:lineRule="auto"/>
        <w:jc w:val="both"/>
        <w:rPr>
          <w:rFonts w:ascii="Arial" w:eastAsia="Times New Roman" w:hAnsi="Arial" w:cs="Arial"/>
          <w:b/>
          <w:bCs/>
          <w:color w:val="5B5E5F"/>
          <w:sz w:val="18"/>
          <w:szCs w:val="18"/>
          <w:lang w:eastAsia="ru-RU"/>
        </w:rPr>
      </w:pPr>
      <w:r w:rsidRPr="00AD5DD3">
        <w:rPr>
          <w:rFonts w:ascii="Arial" w:eastAsia="Times New Roman" w:hAnsi="Arial" w:cs="Arial"/>
          <w:b/>
          <w:bCs/>
          <w:color w:val="5B5E5F"/>
          <w:sz w:val="18"/>
          <w:szCs w:val="18"/>
          <w:lang w:eastAsia="ru-RU"/>
        </w:rPr>
        <w:t> </w:t>
      </w:r>
    </w:p>
    <w:p w:rsidR="00AD5DD3" w:rsidRPr="00AD5DD3" w:rsidRDefault="00AD5DD3" w:rsidP="00280300">
      <w:pPr>
        <w:shd w:val="clear" w:color="auto" w:fill="FFFFFF"/>
        <w:spacing w:after="300" w:line="240" w:lineRule="auto"/>
        <w:jc w:val="both"/>
        <w:rPr>
          <w:rFonts w:ascii="Arial" w:eastAsia="Times New Roman" w:hAnsi="Arial" w:cs="Arial"/>
          <w:b/>
          <w:bCs/>
          <w:color w:val="22272F"/>
          <w:sz w:val="30"/>
          <w:szCs w:val="30"/>
          <w:lang w:eastAsia="ru-RU"/>
        </w:rPr>
      </w:pPr>
      <w:r w:rsidRPr="00AD5DD3">
        <w:rPr>
          <w:rFonts w:ascii="Arial" w:eastAsia="Times New Roman" w:hAnsi="Arial" w:cs="Arial"/>
          <w:b/>
          <w:bCs/>
          <w:color w:val="22272F"/>
          <w:sz w:val="30"/>
          <w:szCs w:val="30"/>
          <w:lang w:eastAsia="ru-RU"/>
        </w:rPr>
        <w:t>II. Требования к результатам освоения основной образовательной программы основного общего образования</w:t>
      </w:r>
    </w:p>
    <w:p w:rsidR="00AD5DD3" w:rsidRPr="00AD5DD3" w:rsidRDefault="00AD5DD3" w:rsidP="00280300">
      <w:pPr>
        <w:shd w:val="clear" w:color="auto" w:fill="FFFFFF"/>
        <w:spacing w:after="0" w:line="240" w:lineRule="auto"/>
        <w:jc w:val="both"/>
        <w:rPr>
          <w:rFonts w:ascii="Arial" w:eastAsia="Times New Roman" w:hAnsi="Arial" w:cs="Arial"/>
          <w:b/>
          <w:bCs/>
          <w:color w:val="5B5E5F"/>
          <w:sz w:val="18"/>
          <w:szCs w:val="18"/>
          <w:lang w:eastAsia="ru-RU"/>
        </w:rPr>
      </w:pPr>
      <w:r w:rsidRPr="00AD5DD3">
        <w:rPr>
          <w:rFonts w:ascii="Arial" w:eastAsia="Times New Roman" w:hAnsi="Arial" w:cs="Arial"/>
          <w:b/>
          <w:bCs/>
          <w:color w:val="5B5E5F"/>
          <w:sz w:val="18"/>
          <w:szCs w:val="18"/>
          <w:lang w:eastAsia="ru-RU"/>
        </w:rPr>
        <w:t> </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личностным, включающим готовность и способность обучающихся к саморазвитию и личностному самоопределению, </w:t>
      </w:r>
      <w:proofErr w:type="spellStart"/>
      <w:r w:rsidRPr="00AD5DD3">
        <w:rPr>
          <w:rFonts w:ascii="Arial" w:eastAsia="Times New Roman" w:hAnsi="Arial" w:cs="Arial"/>
          <w:b/>
          <w:bCs/>
          <w:color w:val="464C55"/>
          <w:sz w:val="24"/>
          <w:szCs w:val="24"/>
          <w:lang w:eastAsia="ru-RU"/>
        </w:rPr>
        <w:t>сформированность</w:t>
      </w:r>
      <w:proofErr w:type="spellEnd"/>
      <w:r w:rsidRPr="00AD5DD3">
        <w:rPr>
          <w:rFonts w:ascii="Arial" w:eastAsia="Times New Roman" w:hAnsi="Arial" w:cs="Arial"/>
          <w:b/>
          <w:bCs/>
          <w:color w:val="464C55"/>
          <w:sz w:val="24"/>
          <w:szCs w:val="24"/>
          <w:lang w:eastAsia="ru-RU"/>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proofErr w:type="spellStart"/>
      <w:r w:rsidRPr="00AD5DD3">
        <w:rPr>
          <w:rFonts w:ascii="Arial" w:eastAsia="Times New Roman" w:hAnsi="Arial" w:cs="Arial"/>
          <w:b/>
          <w:bCs/>
          <w:color w:val="464C55"/>
          <w:sz w:val="24"/>
          <w:szCs w:val="24"/>
          <w:lang w:eastAsia="ru-RU"/>
        </w:rPr>
        <w:t>метапредметным</w:t>
      </w:r>
      <w:proofErr w:type="spellEnd"/>
      <w:r w:rsidRPr="00AD5DD3">
        <w:rPr>
          <w:rFonts w:ascii="Arial" w:eastAsia="Times New Roman" w:hAnsi="Arial" w:cs="Arial"/>
          <w:b/>
          <w:bCs/>
          <w:color w:val="464C55"/>
          <w:sz w:val="24"/>
          <w:szCs w:val="24"/>
          <w:lang w:eastAsia="ru-RU"/>
        </w:rPr>
        <w:t xml:space="preserve">, включающим освоенные обучающимися </w:t>
      </w:r>
      <w:proofErr w:type="spellStart"/>
      <w:r w:rsidRPr="00AD5DD3">
        <w:rPr>
          <w:rFonts w:ascii="Arial" w:eastAsia="Times New Roman" w:hAnsi="Arial" w:cs="Arial"/>
          <w:b/>
          <w:bCs/>
          <w:color w:val="464C55"/>
          <w:sz w:val="24"/>
          <w:szCs w:val="24"/>
          <w:lang w:eastAsia="ru-RU"/>
        </w:rPr>
        <w:t>межпредметные</w:t>
      </w:r>
      <w:proofErr w:type="spellEnd"/>
      <w:r w:rsidRPr="00AD5DD3">
        <w:rPr>
          <w:rFonts w:ascii="Arial" w:eastAsia="Times New Roman" w:hAnsi="Arial" w:cs="Arial"/>
          <w:b/>
          <w:bCs/>
          <w:color w:val="464C55"/>
          <w:sz w:val="24"/>
          <w:szCs w:val="24"/>
          <w:lang w:eastAsia="ru-RU"/>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9. Личностные результаты освоения основной образовательной программы основного общего образования должны отражать:</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2) формирование ответственного отношения к учению, </w:t>
      </w:r>
      <w:proofErr w:type="gramStart"/>
      <w:r w:rsidRPr="00AD5DD3">
        <w:rPr>
          <w:rFonts w:ascii="Arial" w:eastAsia="Times New Roman" w:hAnsi="Arial" w:cs="Arial"/>
          <w:b/>
          <w:bCs/>
          <w:color w:val="464C55"/>
          <w:sz w:val="24"/>
          <w:szCs w:val="24"/>
          <w:lang w:eastAsia="ru-RU"/>
        </w:rPr>
        <w:t>готовности и способности</w:t>
      </w:r>
      <w:proofErr w:type="gramEnd"/>
      <w:r w:rsidRPr="00AD5DD3">
        <w:rPr>
          <w:rFonts w:ascii="Arial" w:eastAsia="Times New Roman" w:hAnsi="Arial" w:cs="Arial"/>
          <w:b/>
          <w:bCs/>
          <w:color w:val="464C55"/>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w:t>
      </w:r>
      <w:r w:rsidRPr="00AD5DD3">
        <w:rPr>
          <w:rFonts w:ascii="Arial" w:eastAsia="Times New Roman" w:hAnsi="Arial" w:cs="Arial"/>
          <w:b/>
          <w:bCs/>
          <w:color w:val="464C55"/>
          <w:sz w:val="24"/>
          <w:szCs w:val="24"/>
          <w:lang w:eastAsia="ru-RU"/>
        </w:rPr>
        <w:lastRenderedPageBreak/>
        <w:t>познавательных интересов, а также на основе формирования уважительного отношения к труду, развития опыта участия в социально значимом труде;</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AD5DD3" w:rsidRPr="00AD5DD3" w:rsidRDefault="00280300" w:rsidP="00280300">
      <w:pPr>
        <w:shd w:val="clear" w:color="auto" w:fill="F0E9D3"/>
        <w:spacing w:line="264" w:lineRule="atLeast"/>
        <w:jc w:val="both"/>
        <w:rPr>
          <w:rFonts w:ascii="Arial" w:eastAsia="Times New Roman" w:hAnsi="Arial" w:cs="Arial"/>
          <w:b/>
          <w:bCs/>
          <w:color w:val="464C55"/>
          <w:sz w:val="24"/>
          <w:szCs w:val="24"/>
          <w:lang w:eastAsia="ru-RU"/>
        </w:rPr>
      </w:pPr>
      <w:hyperlink r:id="rId23" w:anchor="block_1001" w:history="1">
        <w:r w:rsidR="00AD5DD3" w:rsidRPr="00AD5DD3">
          <w:rPr>
            <w:rFonts w:ascii="Arial" w:eastAsia="Times New Roman" w:hAnsi="Arial" w:cs="Arial"/>
            <w:b/>
            <w:bCs/>
            <w:color w:val="3272C0"/>
            <w:sz w:val="24"/>
            <w:szCs w:val="24"/>
            <w:u w:val="single"/>
            <w:lang w:eastAsia="ru-RU"/>
          </w:rPr>
          <w:t>Приказом</w:t>
        </w:r>
      </w:hyperlink>
      <w:r w:rsidR="00AD5DD3" w:rsidRPr="00AD5DD3">
        <w:rPr>
          <w:rFonts w:ascii="Arial" w:eastAsia="Times New Roman" w:hAnsi="Arial" w:cs="Arial"/>
          <w:b/>
          <w:bCs/>
          <w:color w:val="464C55"/>
          <w:sz w:val="24"/>
          <w:szCs w:val="24"/>
          <w:lang w:eastAsia="ru-RU"/>
        </w:rPr>
        <w:t> </w:t>
      </w:r>
      <w:proofErr w:type="spellStart"/>
      <w:r w:rsidR="00AD5DD3" w:rsidRPr="00AD5DD3">
        <w:rPr>
          <w:rFonts w:ascii="Arial" w:eastAsia="Times New Roman" w:hAnsi="Arial" w:cs="Arial"/>
          <w:b/>
          <w:bCs/>
          <w:color w:val="464C55"/>
          <w:sz w:val="24"/>
          <w:szCs w:val="24"/>
          <w:lang w:eastAsia="ru-RU"/>
        </w:rPr>
        <w:t>Минобрнауки</w:t>
      </w:r>
      <w:proofErr w:type="spellEnd"/>
      <w:r w:rsidR="00AD5DD3" w:rsidRPr="00AD5DD3">
        <w:rPr>
          <w:rFonts w:ascii="Arial" w:eastAsia="Times New Roman" w:hAnsi="Arial" w:cs="Arial"/>
          <w:b/>
          <w:bCs/>
          <w:color w:val="464C55"/>
          <w:sz w:val="24"/>
          <w:szCs w:val="24"/>
          <w:lang w:eastAsia="ru-RU"/>
        </w:rPr>
        <w:t xml:space="preserve"> России от 31 декабря 2015 г. N 1577 приложение дополнено пунктом 9.1</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9.1. Личностные результаты освоения адаптированной образовательной программы основного общего образования должны отражать:</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 для глухих, слабослышащих, позднооглохших обучающихся: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lastRenderedPageBreak/>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2) для обучающихся с нарушениями опорно-двигательного аппарата: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владение навыками пространственной и социально-бытовой ориентировки;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умение самостоятельно и безопасно передвигаться в знакомом и незнакомом пространстве с использованием специального оборудования;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способность к осмыслению и дифференциации картины мира, ее временно-пространственной организации;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3) для обучающихся с расстройствами аутистического спектра: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знание своих предпочтений (ограничений) в бытовой сфере и сфере интересов.</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10. </w:t>
      </w:r>
      <w:proofErr w:type="spellStart"/>
      <w:r w:rsidRPr="00AD5DD3">
        <w:rPr>
          <w:rFonts w:ascii="Arial" w:eastAsia="Times New Roman" w:hAnsi="Arial" w:cs="Arial"/>
          <w:b/>
          <w:bCs/>
          <w:color w:val="464C55"/>
          <w:sz w:val="24"/>
          <w:szCs w:val="24"/>
          <w:lang w:eastAsia="ru-RU"/>
        </w:rPr>
        <w:t>Метапредметные</w:t>
      </w:r>
      <w:proofErr w:type="spellEnd"/>
      <w:r w:rsidRPr="00AD5DD3">
        <w:rPr>
          <w:rFonts w:ascii="Arial" w:eastAsia="Times New Roman" w:hAnsi="Arial" w:cs="Arial"/>
          <w:b/>
          <w:bCs/>
          <w:color w:val="464C55"/>
          <w:sz w:val="24"/>
          <w:szCs w:val="24"/>
          <w:lang w:eastAsia="ru-RU"/>
        </w:rPr>
        <w:t xml:space="preserve"> результаты освоения основной образовательной программы основного общего образования должны отражать:</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4) умение оценивать правильность выполнения учебной задачи, собственные возможности ее решения;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w:t>
      </w:r>
      <w:r w:rsidRPr="00AD5DD3">
        <w:rPr>
          <w:rFonts w:ascii="Arial" w:eastAsia="Times New Roman" w:hAnsi="Arial" w:cs="Arial"/>
          <w:b/>
          <w:bCs/>
          <w:color w:val="464C55"/>
          <w:sz w:val="24"/>
          <w:szCs w:val="24"/>
          <w:lang w:eastAsia="ru-RU"/>
        </w:rPr>
        <w:lastRenderedPageBreak/>
        <w:t>строить логическое рассуждение, умозаключение (индуктивное, дедуктивное и по аналогии) и делать выводы;</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7) умение создавать, применять и преобразовывать знаки и символы, модели и схемы для решения учебных и познавательных задач;</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8) смысловое чтение;</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AD5DD3" w:rsidRPr="00AD5DD3" w:rsidRDefault="00280300" w:rsidP="00280300">
      <w:pPr>
        <w:shd w:val="clear" w:color="auto" w:fill="F0E9D3"/>
        <w:spacing w:after="0" w:line="264" w:lineRule="atLeast"/>
        <w:jc w:val="both"/>
        <w:rPr>
          <w:rFonts w:ascii="Arial" w:eastAsia="Times New Roman" w:hAnsi="Arial" w:cs="Arial"/>
          <w:b/>
          <w:bCs/>
          <w:color w:val="464C55"/>
          <w:sz w:val="24"/>
          <w:szCs w:val="24"/>
          <w:lang w:eastAsia="ru-RU"/>
        </w:rPr>
      </w:pPr>
      <w:hyperlink r:id="rId24" w:anchor="block_1028" w:history="1">
        <w:r w:rsidR="00AD5DD3" w:rsidRPr="00AD5DD3">
          <w:rPr>
            <w:rFonts w:ascii="Arial" w:eastAsia="Times New Roman" w:hAnsi="Arial" w:cs="Arial"/>
            <w:b/>
            <w:bCs/>
            <w:color w:val="3272C0"/>
            <w:sz w:val="24"/>
            <w:szCs w:val="24"/>
            <w:u w:val="single"/>
            <w:lang w:eastAsia="ru-RU"/>
          </w:rPr>
          <w:t>Приказом</w:t>
        </w:r>
      </w:hyperlink>
      <w:r w:rsidR="00AD5DD3" w:rsidRPr="00AD5DD3">
        <w:rPr>
          <w:rFonts w:ascii="Arial" w:eastAsia="Times New Roman" w:hAnsi="Arial" w:cs="Arial"/>
          <w:b/>
          <w:bCs/>
          <w:color w:val="464C55"/>
          <w:sz w:val="24"/>
          <w:szCs w:val="24"/>
          <w:lang w:eastAsia="ru-RU"/>
        </w:rPr>
        <w:t> </w:t>
      </w:r>
      <w:proofErr w:type="spellStart"/>
      <w:r w:rsidR="00AD5DD3" w:rsidRPr="00AD5DD3">
        <w:rPr>
          <w:rFonts w:ascii="Arial" w:eastAsia="Times New Roman" w:hAnsi="Arial" w:cs="Arial"/>
          <w:b/>
          <w:bCs/>
          <w:color w:val="464C55"/>
          <w:sz w:val="24"/>
          <w:szCs w:val="24"/>
          <w:lang w:eastAsia="ru-RU"/>
        </w:rPr>
        <w:t>Минобрнауки</w:t>
      </w:r>
      <w:proofErr w:type="spellEnd"/>
      <w:r w:rsidR="00AD5DD3" w:rsidRPr="00AD5DD3">
        <w:rPr>
          <w:rFonts w:ascii="Arial" w:eastAsia="Times New Roman" w:hAnsi="Arial" w:cs="Arial"/>
          <w:b/>
          <w:bCs/>
          <w:color w:val="464C55"/>
          <w:sz w:val="24"/>
          <w:szCs w:val="24"/>
          <w:lang w:eastAsia="ru-RU"/>
        </w:rPr>
        <w:t xml:space="preserve"> России от 29 декабря 2014 г. N 1644 в подпункт 11 внесены изменения</w:t>
      </w:r>
    </w:p>
    <w:p w:rsidR="00AD5DD3" w:rsidRPr="00AD5DD3" w:rsidRDefault="00280300" w:rsidP="00280300">
      <w:pPr>
        <w:shd w:val="clear" w:color="auto" w:fill="F0E9D3"/>
        <w:spacing w:line="264" w:lineRule="atLeast"/>
        <w:jc w:val="both"/>
        <w:rPr>
          <w:rFonts w:ascii="Arial" w:eastAsia="Times New Roman" w:hAnsi="Arial" w:cs="Arial"/>
          <w:b/>
          <w:bCs/>
          <w:color w:val="464C55"/>
          <w:sz w:val="24"/>
          <w:szCs w:val="24"/>
          <w:lang w:eastAsia="ru-RU"/>
        </w:rPr>
      </w:pPr>
      <w:hyperlink r:id="rId25" w:anchor="block_21011" w:history="1">
        <w:r w:rsidR="00AD5DD3" w:rsidRPr="00AD5DD3">
          <w:rPr>
            <w:rFonts w:ascii="Arial" w:eastAsia="Times New Roman" w:hAnsi="Arial" w:cs="Arial"/>
            <w:b/>
            <w:bCs/>
            <w:color w:val="3272C0"/>
            <w:sz w:val="24"/>
            <w:szCs w:val="24"/>
            <w:u w:val="single"/>
            <w:lang w:eastAsia="ru-RU"/>
          </w:rPr>
          <w:t>См. текст подпункта в предыдущей редакции</w:t>
        </w:r>
      </w:hyperlink>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AD5DD3" w:rsidRPr="00AD5DD3" w:rsidRDefault="00280300" w:rsidP="00280300">
      <w:pPr>
        <w:shd w:val="clear" w:color="auto" w:fill="F0E9D3"/>
        <w:spacing w:line="264" w:lineRule="atLeast"/>
        <w:jc w:val="both"/>
        <w:rPr>
          <w:rFonts w:ascii="Arial" w:eastAsia="Times New Roman" w:hAnsi="Arial" w:cs="Arial"/>
          <w:b/>
          <w:bCs/>
          <w:color w:val="464C55"/>
          <w:sz w:val="24"/>
          <w:szCs w:val="24"/>
          <w:lang w:eastAsia="ru-RU"/>
        </w:rPr>
      </w:pPr>
      <w:hyperlink r:id="rId26" w:anchor="block_1002" w:history="1">
        <w:r w:rsidR="00AD5DD3" w:rsidRPr="00AD5DD3">
          <w:rPr>
            <w:rFonts w:ascii="Arial" w:eastAsia="Times New Roman" w:hAnsi="Arial" w:cs="Arial"/>
            <w:b/>
            <w:bCs/>
            <w:color w:val="3272C0"/>
            <w:sz w:val="24"/>
            <w:szCs w:val="24"/>
            <w:u w:val="single"/>
            <w:lang w:eastAsia="ru-RU"/>
          </w:rPr>
          <w:t>Приказом</w:t>
        </w:r>
      </w:hyperlink>
      <w:r w:rsidR="00AD5DD3" w:rsidRPr="00AD5DD3">
        <w:rPr>
          <w:rFonts w:ascii="Arial" w:eastAsia="Times New Roman" w:hAnsi="Arial" w:cs="Arial"/>
          <w:b/>
          <w:bCs/>
          <w:color w:val="464C55"/>
          <w:sz w:val="24"/>
          <w:szCs w:val="24"/>
          <w:lang w:eastAsia="ru-RU"/>
        </w:rPr>
        <w:t> </w:t>
      </w:r>
      <w:proofErr w:type="spellStart"/>
      <w:r w:rsidR="00AD5DD3" w:rsidRPr="00AD5DD3">
        <w:rPr>
          <w:rFonts w:ascii="Arial" w:eastAsia="Times New Roman" w:hAnsi="Arial" w:cs="Arial"/>
          <w:b/>
          <w:bCs/>
          <w:color w:val="464C55"/>
          <w:sz w:val="24"/>
          <w:szCs w:val="24"/>
          <w:lang w:eastAsia="ru-RU"/>
        </w:rPr>
        <w:t>Минобрнауки</w:t>
      </w:r>
      <w:proofErr w:type="spellEnd"/>
      <w:r w:rsidR="00AD5DD3" w:rsidRPr="00AD5DD3">
        <w:rPr>
          <w:rFonts w:ascii="Arial" w:eastAsia="Times New Roman" w:hAnsi="Arial" w:cs="Arial"/>
          <w:b/>
          <w:bCs/>
          <w:color w:val="464C55"/>
          <w:sz w:val="24"/>
          <w:szCs w:val="24"/>
          <w:lang w:eastAsia="ru-RU"/>
        </w:rPr>
        <w:t xml:space="preserve"> России от 31 декабря 2015 г. N 1577 приложение дополнено пунктом 10.1</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10.1. </w:t>
      </w:r>
      <w:proofErr w:type="spellStart"/>
      <w:r w:rsidRPr="00AD5DD3">
        <w:rPr>
          <w:rFonts w:ascii="Arial" w:eastAsia="Times New Roman" w:hAnsi="Arial" w:cs="Arial"/>
          <w:b/>
          <w:bCs/>
          <w:color w:val="464C55"/>
          <w:sz w:val="24"/>
          <w:szCs w:val="24"/>
          <w:lang w:eastAsia="ru-RU"/>
        </w:rPr>
        <w:t>Метапредметные</w:t>
      </w:r>
      <w:proofErr w:type="spellEnd"/>
      <w:r w:rsidRPr="00AD5DD3">
        <w:rPr>
          <w:rFonts w:ascii="Arial" w:eastAsia="Times New Roman" w:hAnsi="Arial" w:cs="Arial"/>
          <w:b/>
          <w:bCs/>
          <w:color w:val="464C55"/>
          <w:sz w:val="24"/>
          <w:szCs w:val="24"/>
          <w:lang w:eastAsia="ru-RU"/>
        </w:rPr>
        <w:t xml:space="preserve"> результаты освоения адаптированной образовательной программы основного общего образования должны отражать:</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 для глухих, слабослышащих, позднооглохших обучающихся: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владение навыками определения и исправления специфических ошибок (</w:t>
      </w:r>
      <w:proofErr w:type="spellStart"/>
      <w:r w:rsidRPr="00AD5DD3">
        <w:rPr>
          <w:rFonts w:ascii="Arial" w:eastAsia="Times New Roman" w:hAnsi="Arial" w:cs="Arial"/>
          <w:b/>
          <w:bCs/>
          <w:color w:val="464C55"/>
          <w:sz w:val="24"/>
          <w:szCs w:val="24"/>
          <w:lang w:eastAsia="ru-RU"/>
        </w:rPr>
        <w:t>аграмматизмов</w:t>
      </w:r>
      <w:proofErr w:type="spellEnd"/>
      <w:r w:rsidRPr="00AD5DD3">
        <w:rPr>
          <w:rFonts w:ascii="Arial" w:eastAsia="Times New Roman" w:hAnsi="Arial" w:cs="Arial"/>
          <w:b/>
          <w:bCs/>
          <w:color w:val="464C55"/>
          <w:sz w:val="24"/>
          <w:szCs w:val="24"/>
          <w:lang w:eastAsia="ru-RU"/>
        </w:rPr>
        <w:t>) в письменной и устной речи;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2) для обучающихся с расстройствами аутистического спектра: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w:t>
      </w:r>
      <w:proofErr w:type="spellStart"/>
      <w:r w:rsidRPr="00AD5DD3">
        <w:rPr>
          <w:rFonts w:ascii="Arial" w:eastAsia="Times New Roman" w:hAnsi="Arial" w:cs="Arial"/>
          <w:b/>
          <w:bCs/>
          <w:color w:val="464C55"/>
          <w:sz w:val="24"/>
          <w:szCs w:val="24"/>
          <w:lang w:eastAsia="ru-RU"/>
        </w:rPr>
        <w:t>тьютора</w:t>
      </w:r>
      <w:proofErr w:type="spellEnd"/>
      <w:r w:rsidRPr="00AD5DD3">
        <w:rPr>
          <w:rFonts w:ascii="Arial" w:eastAsia="Times New Roman" w:hAnsi="Arial" w:cs="Arial"/>
          <w:b/>
          <w:bCs/>
          <w:color w:val="464C55"/>
          <w:sz w:val="24"/>
          <w:szCs w:val="24"/>
          <w:lang w:eastAsia="ru-RU"/>
        </w:rPr>
        <w:t>;</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w:t>
      </w:r>
      <w:proofErr w:type="spellStart"/>
      <w:r w:rsidRPr="00AD5DD3">
        <w:rPr>
          <w:rFonts w:ascii="Arial" w:eastAsia="Times New Roman" w:hAnsi="Arial" w:cs="Arial"/>
          <w:b/>
          <w:bCs/>
          <w:color w:val="464C55"/>
          <w:sz w:val="24"/>
          <w:szCs w:val="24"/>
          <w:lang w:eastAsia="ru-RU"/>
        </w:rPr>
        <w:t>тьютора</w:t>
      </w:r>
      <w:proofErr w:type="spellEnd"/>
      <w:r w:rsidRPr="00AD5DD3">
        <w:rPr>
          <w:rFonts w:ascii="Arial" w:eastAsia="Times New Roman" w:hAnsi="Arial" w:cs="Arial"/>
          <w:b/>
          <w:bCs/>
          <w:color w:val="464C55"/>
          <w:sz w:val="24"/>
          <w:szCs w:val="24"/>
          <w:lang w:eastAsia="ru-RU"/>
        </w:rPr>
        <w:t>;</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lastRenderedPageBreak/>
        <w:t xml:space="preserve">формирование умения выполнять действия по заданному алгоритму или образцу при сопровождающей помощи педагогического работника и организующей помощи </w:t>
      </w:r>
      <w:proofErr w:type="spellStart"/>
      <w:r w:rsidRPr="00AD5DD3">
        <w:rPr>
          <w:rFonts w:ascii="Arial" w:eastAsia="Times New Roman" w:hAnsi="Arial" w:cs="Arial"/>
          <w:b/>
          <w:bCs/>
          <w:color w:val="464C55"/>
          <w:sz w:val="24"/>
          <w:szCs w:val="24"/>
          <w:lang w:eastAsia="ru-RU"/>
        </w:rPr>
        <w:t>тьютора</w:t>
      </w:r>
      <w:proofErr w:type="spellEnd"/>
      <w:r w:rsidRPr="00AD5DD3">
        <w:rPr>
          <w:rFonts w:ascii="Arial" w:eastAsia="Times New Roman" w:hAnsi="Arial" w:cs="Arial"/>
          <w:b/>
          <w:bCs/>
          <w:color w:val="464C55"/>
          <w:sz w:val="24"/>
          <w:szCs w:val="24"/>
          <w:lang w:eastAsia="ru-RU"/>
        </w:rPr>
        <w:t>;</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формирование умения оценивать результат своей деятельности в соответствии с заданными эталонами при организующей помощи </w:t>
      </w:r>
      <w:proofErr w:type="spellStart"/>
      <w:r w:rsidRPr="00AD5DD3">
        <w:rPr>
          <w:rFonts w:ascii="Arial" w:eastAsia="Times New Roman" w:hAnsi="Arial" w:cs="Arial"/>
          <w:b/>
          <w:bCs/>
          <w:color w:val="464C55"/>
          <w:sz w:val="24"/>
          <w:szCs w:val="24"/>
          <w:lang w:eastAsia="ru-RU"/>
        </w:rPr>
        <w:t>тьютора</w:t>
      </w:r>
      <w:proofErr w:type="spellEnd"/>
      <w:r w:rsidRPr="00AD5DD3">
        <w:rPr>
          <w:rFonts w:ascii="Arial" w:eastAsia="Times New Roman" w:hAnsi="Arial" w:cs="Arial"/>
          <w:b/>
          <w:bCs/>
          <w:color w:val="464C55"/>
          <w:sz w:val="24"/>
          <w:szCs w:val="24"/>
          <w:lang w:eastAsia="ru-RU"/>
        </w:rPr>
        <w:t>;</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w:t>
      </w:r>
      <w:proofErr w:type="spellStart"/>
      <w:r w:rsidRPr="00AD5DD3">
        <w:rPr>
          <w:rFonts w:ascii="Arial" w:eastAsia="Times New Roman" w:hAnsi="Arial" w:cs="Arial"/>
          <w:b/>
          <w:bCs/>
          <w:color w:val="464C55"/>
          <w:sz w:val="24"/>
          <w:szCs w:val="24"/>
          <w:lang w:eastAsia="ru-RU"/>
        </w:rPr>
        <w:t>тьютора</w:t>
      </w:r>
      <w:proofErr w:type="spellEnd"/>
      <w:r w:rsidRPr="00AD5DD3">
        <w:rPr>
          <w:rFonts w:ascii="Arial" w:eastAsia="Times New Roman" w:hAnsi="Arial" w:cs="Arial"/>
          <w:b/>
          <w:bCs/>
          <w:color w:val="464C55"/>
          <w:sz w:val="24"/>
          <w:szCs w:val="24"/>
          <w:lang w:eastAsia="ru-RU"/>
        </w:rPr>
        <w:t>;</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w:t>
      </w:r>
      <w:proofErr w:type="spellStart"/>
      <w:r w:rsidRPr="00AD5DD3">
        <w:rPr>
          <w:rFonts w:ascii="Arial" w:eastAsia="Times New Roman" w:hAnsi="Arial" w:cs="Arial"/>
          <w:b/>
          <w:bCs/>
          <w:color w:val="464C55"/>
          <w:sz w:val="24"/>
          <w:szCs w:val="24"/>
          <w:lang w:eastAsia="ru-RU"/>
        </w:rPr>
        <w:t>тьютора</w:t>
      </w:r>
      <w:proofErr w:type="spellEnd"/>
      <w:r w:rsidRPr="00AD5DD3">
        <w:rPr>
          <w:rFonts w:ascii="Arial" w:eastAsia="Times New Roman" w:hAnsi="Arial" w:cs="Arial"/>
          <w:b/>
          <w:bCs/>
          <w:color w:val="464C55"/>
          <w:sz w:val="24"/>
          <w:szCs w:val="24"/>
          <w:lang w:eastAsia="ru-RU"/>
        </w:rPr>
        <w:t>;</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AD5DD3" w:rsidRPr="00AD5DD3" w:rsidRDefault="00280300" w:rsidP="00280300">
      <w:pPr>
        <w:shd w:val="clear" w:color="auto" w:fill="F0E9D3"/>
        <w:spacing w:after="0" w:line="264" w:lineRule="atLeast"/>
        <w:jc w:val="both"/>
        <w:rPr>
          <w:rFonts w:ascii="Arial" w:eastAsia="Times New Roman" w:hAnsi="Arial" w:cs="Arial"/>
          <w:b/>
          <w:bCs/>
          <w:color w:val="464C55"/>
          <w:sz w:val="24"/>
          <w:szCs w:val="24"/>
          <w:lang w:eastAsia="ru-RU"/>
        </w:rPr>
      </w:pPr>
      <w:hyperlink r:id="rId27" w:anchor="block_1003" w:history="1">
        <w:r w:rsidR="00AD5DD3" w:rsidRPr="00AD5DD3">
          <w:rPr>
            <w:rFonts w:ascii="Arial" w:eastAsia="Times New Roman" w:hAnsi="Arial" w:cs="Arial"/>
            <w:b/>
            <w:bCs/>
            <w:color w:val="3272C0"/>
            <w:sz w:val="24"/>
            <w:szCs w:val="24"/>
            <w:u w:val="single"/>
            <w:lang w:eastAsia="ru-RU"/>
          </w:rPr>
          <w:t>Приказом</w:t>
        </w:r>
      </w:hyperlink>
      <w:r w:rsidR="00AD5DD3" w:rsidRPr="00AD5DD3">
        <w:rPr>
          <w:rFonts w:ascii="Arial" w:eastAsia="Times New Roman" w:hAnsi="Arial" w:cs="Arial"/>
          <w:b/>
          <w:bCs/>
          <w:color w:val="464C55"/>
          <w:sz w:val="24"/>
          <w:szCs w:val="24"/>
          <w:lang w:eastAsia="ru-RU"/>
        </w:rPr>
        <w:t> </w:t>
      </w:r>
      <w:proofErr w:type="spellStart"/>
      <w:r w:rsidR="00AD5DD3" w:rsidRPr="00AD5DD3">
        <w:rPr>
          <w:rFonts w:ascii="Arial" w:eastAsia="Times New Roman" w:hAnsi="Arial" w:cs="Arial"/>
          <w:b/>
          <w:bCs/>
          <w:color w:val="464C55"/>
          <w:sz w:val="24"/>
          <w:szCs w:val="24"/>
          <w:lang w:eastAsia="ru-RU"/>
        </w:rPr>
        <w:t>Минобрнауки</w:t>
      </w:r>
      <w:proofErr w:type="spellEnd"/>
      <w:r w:rsidR="00AD5DD3" w:rsidRPr="00AD5DD3">
        <w:rPr>
          <w:rFonts w:ascii="Arial" w:eastAsia="Times New Roman" w:hAnsi="Arial" w:cs="Arial"/>
          <w:b/>
          <w:bCs/>
          <w:color w:val="464C55"/>
          <w:sz w:val="24"/>
          <w:szCs w:val="24"/>
          <w:lang w:eastAsia="ru-RU"/>
        </w:rPr>
        <w:t xml:space="preserve"> России от 31 декабря 2015 г. N 1577 в пункт 11 внесены изменения</w:t>
      </w:r>
    </w:p>
    <w:p w:rsidR="00AD5DD3" w:rsidRPr="00AD5DD3" w:rsidRDefault="00280300" w:rsidP="00280300">
      <w:pPr>
        <w:shd w:val="clear" w:color="auto" w:fill="F0E9D3"/>
        <w:spacing w:line="264" w:lineRule="atLeast"/>
        <w:jc w:val="both"/>
        <w:rPr>
          <w:rFonts w:ascii="Arial" w:eastAsia="Times New Roman" w:hAnsi="Arial" w:cs="Arial"/>
          <w:b/>
          <w:bCs/>
          <w:color w:val="464C55"/>
          <w:sz w:val="24"/>
          <w:szCs w:val="24"/>
          <w:lang w:eastAsia="ru-RU"/>
        </w:rPr>
      </w:pPr>
      <w:hyperlink r:id="rId28" w:anchor="block_211" w:history="1">
        <w:r w:rsidR="00AD5DD3" w:rsidRPr="00AD5DD3">
          <w:rPr>
            <w:rFonts w:ascii="Arial" w:eastAsia="Times New Roman" w:hAnsi="Arial" w:cs="Arial"/>
            <w:b/>
            <w:bCs/>
            <w:color w:val="3272C0"/>
            <w:sz w:val="24"/>
            <w:szCs w:val="24"/>
            <w:u w:val="single"/>
            <w:lang w:eastAsia="ru-RU"/>
          </w:rPr>
          <w:t>См. текст пункта в предыдущей редакции</w:t>
        </w:r>
      </w:hyperlink>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11.1. Русский язык и литература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осознание тесной связи между языковым, литературным, интеллектуальным, духовно-нравственным развитием личности и ее социальным ростом;</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приобщение к российскому литературному наследию и через него - к сокровищам отечественной и мировой культуры; формирование </w:t>
      </w:r>
      <w:r w:rsidRPr="00AD5DD3">
        <w:rPr>
          <w:rFonts w:ascii="Arial" w:eastAsia="Times New Roman" w:hAnsi="Arial" w:cs="Arial"/>
          <w:b/>
          <w:bCs/>
          <w:color w:val="464C55"/>
          <w:sz w:val="24"/>
          <w:szCs w:val="24"/>
          <w:lang w:eastAsia="ru-RU"/>
        </w:rPr>
        <w:lastRenderedPageBreak/>
        <w:t>причастности к национальным свершениям, традициям и осознание исторической преемственности поколений;</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Предметные результаты изучения предметной области "Русский язык и литература" должны отражать:</w:t>
      </w:r>
    </w:p>
    <w:p w:rsidR="00AD5DD3" w:rsidRPr="00AD5DD3" w:rsidRDefault="00AD5DD3" w:rsidP="00280300">
      <w:pPr>
        <w:shd w:val="clear" w:color="auto" w:fill="FFFFFF"/>
        <w:spacing w:after="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22272F"/>
          <w:sz w:val="24"/>
          <w:szCs w:val="24"/>
          <w:lang w:eastAsia="ru-RU"/>
        </w:rPr>
        <w:t>Русский язык:</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1) совершенствование различных видов устной и письменной речевой деятельности (говорения и </w:t>
      </w:r>
      <w:proofErr w:type="spellStart"/>
      <w:r w:rsidRPr="00AD5DD3">
        <w:rPr>
          <w:rFonts w:ascii="Arial" w:eastAsia="Times New Roman" w:hAnsi="Arial" w:cs="Arial"/>
          <w:b/>
          <w:bCs/>
          <w:color w:val="464C55"/>
          <w:sz w:val="24"/>
          <w:szCs w:val="24"/>
          <w:lang w:eastAsia="ru-RU"/>
        </w:rPr>
        <w:t>аудирования</w:t>
      </w:r>
      <w:proofErr w:type="spellEnd"/>
      <w:r w:rsidRPr="00AD5DD3">
        <w:rPr>
          <w:rFonts w:ascii="Arial" w:eastAsia="Times New Roman" w:hAnsi="Arial" w:cs="Arial"/>
          <w:b/>
          <w:bCs/>
          <w:color w:val="464C55"/>
          <w:sz w:val="24"/>
          <w:szCs w:val="24"/>
          <w:lang w:eastAsia="ru-RU"/>
        </w:rPr>
        <w:t>, чтения и письма, общения при помощи современных средств устной и письменной коммуникации):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w:t>
      </w:r>
      <w:proofErr w:type="spellStart"/>
      <w:r w:rsidRPr="00AD5DD3">
        <w:rPr>
          <w:rFonts w:ascii="Arial" w:eastAsia="Times New Roman" w:hAnsi="Arial" w:cs="Arial"/>
          <w:b/>
          <w:bCs/>
          <w:color w:val="464C55"/>
          <w:sz w:val="24"/>
          <w:szCs w:val="24"/>
          <w:lang w:eastAsia="ru-RU"/>
        </w:rPr>
        <w:t>полилогическую</w:t>
      </w:r>
      <w:proofErr w:type="spellEnd"/>
      <w:r w:rsidRPr="00AD5DD3">
        <w:rPr>
          <w:rFonts w:ascii="Arial" w:eastAsia="Times New Roman" w:hAnsi="Arial" w:cs="Arial"/>
          <w:b/>
          <w:bCs/>
          <w:color w:val="464C55"/>
          <w:sz w:val="24"/>
          <w:szCs w:val="24"/>
          <w:lang w:eastAsia="ru-RU"/>
        </w:rPr>
        <w:t xml:space="preserve"> речь, участие в диалоге и </w:t>
      </w:r>
      <w:proofErr w:type="spellStart"/>
      <w:r w:rsidRPr="00AD5DD3">
        <w:rPr>
          <w:rFonts w:ascii="Arial" w:eastAsia="Times New Roman" w:hAnsi="Arial" w:cs="Arial"/>
          <w:b/>
          <w:bCs/>
          <w:color w:val="464C55"/>
          <w:sz w:val="24"/>
          <w:szCs w:val="24"/>
          <w:lang w:eastAsia="ru-RU"/>
        </w:rPr>
        <w:t>полилоге</w:t>
      </w:r>
      <w:proofErr w:type="spellEnd"/>
      <w:r w:rsidRPr="00AD5DD3">
        <w:rPr>
          <w:rFonts w:ascii="Arial" w:eastAsia="Times New Roman" w:hAnsi="Arial" w:cs="Arial"/>
          <w:b/>
          <w:bCs/>
          <w:color w:val="464C55"/>
          <w:sz w:val="24"/>
          <w:szCs w:val="24"/>
          <w:lang w:eastAsia="ru-RU"/>
        </w:rPr>
        <w:t>;</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овладение различными видами </w:t>
      </w:r>
      <w:proofErr w:type="spellStart"/>
      <w:r w:rsidRPr="00AD5DD3">
        <w:rPr>
          <w:rFonts w:ascii="Arial" w:eastAsia="Times New Roman" w:hAnsi="Arial" w:cs="Arial"/>
          <w:b/>
          <w:bCs/>
          <w:color w:val="464C55"/>
          <w:sz w:val="24"/>
          <w:szCs w:val="24"/>
          <w:lang w:eastAsia="ru-RU"/>
        </w:rPr>
        <w:t>аудирования</w:t>
      </w:r>
      <w:proofErr w:type="spellEnd"/>
      <w:r w:rsidRPr="00AD5DD3">
        <w:rPr>
          <w:rFonts w:ascii="Arial" w:eastAsia="Times New Roman" w:hAnsi="Arial" w:cs="Arial"/>
          <w:b/>
          <w:bCs/>
          <w:color w:val="464C55"/>
          <w:sz w:val="24"/>
          <w:szCs w:val="24"/>
          <w:lang w:eastAsia="ru-RU"/>
        </w:rPr>
        <w:t xml:space="preserve"> (с полным пониманием, с пониманием основного содержания, с выборочным извлечением информации);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выявление основных особенностей устной и письменной речи, разговорной и книжной речи;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умение создавать различные текстовые высказывания в соответствии с поставленной целью и сферой общения (аргументированный ответ на </w:t>
      </w:r>
      <w:r w:rsidRPr="00AD5DD3">
        <w:rPr>
          <w:rFonts w:ascii="Arial" w:eastAsia="Times New Roman" w:hAnsi="Arial" w:cs="Arial"/>
          <w:b/>
          <w:bCs/>
          <w:color w:val="464C55"/>
          <w:sz w:val="24"/>
          <w:szCs w:val="24"/>
          <w:lang w:eastAsia="ru-RU"/>
        </w:rPr>
        <w:lastRenderedPageBreak/>
        <w:t>вопрос, изложение, сочинение, аннотация, план (включая тезисный план), заявление, информационный запрос и др.);</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соблюдение основных языковых норм в устной и письменной речи;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3) использование коммуникативно-эстетических возможностей русского языка: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уместное использование фразеологических оборотов в речи;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корректное и оправданное употребление междометий для выражения эмоций, этикетных формул;</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использование в речи синонимичных имен прилагательных в роли эпитетов;</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идентификация самостоятельных (знаменательных) служебных частей речи и их форм по значению и основным грамматическим признакам;</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распознавание глаголов, причастий, деепричастий и их морфологических признаков;</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распознавание предлогов, частиц и союзов разных разрядов, определение смысловых оттенков частиц;</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распознавание междометий разных разрядов, определение грамматических особенностей междометий;</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lastRenderedPageBreak/>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проведение синтаксического анализа предложения, определение синтаксической роли самостоятельных частей речи в предложении;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анализ текста и распознавание основных признаков текста, умение выделять тему, основную мысль, ключевые слова, </w:t>
      </w:r>
      <w:proofErr w:type="spellStart"/>
      <w:r w:rsidRPr="00AD5DD3">
        <w:rPr>
          <w:rFonts w:ascii="Arial" w:eastAsia="Times New Roman" w:hAnsi="Arial" w:cs="Arial"/>
          <w:b/>
          <w:bCs/>
          <w:color w:val="464C55"/>
          <w:sz w:val="24"/>
          <w:szCs w:val="24"/>
          <w:lang w:eastAsia="ru-RU"/>
        </w:rPr>
        <w:t>микротемы</w:t>
      </w:r>
      <w:proofErr w:type="spellEnd"/>
      <w:r w:rsidRPr="00AD5DD3">
        <w:rPr>
          <w:rFonts w:ascii="Arial" w:eastAsia="Times New Roman" w:hAnsi="Arial" w:cs="Arial"/>
          <w:b/>
          <w:bCs/>
          <w:color w:val="464C55"/>
          <w:sz w:val="24"/>
          <w:szCs w:val="24"/>
          <w:lang w:eastAsia="ru-RU"/>
        </w:rPr>
        <w:t>, разбивать текст на абзацы, знать композиционные элементы текста;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определение звукового состава слова, правильное деление на слоги, характеристика звуков слова;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деление слова на морфемы на основе смыслового, грамматического и словообразовательного анализа слова;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умение различать словообразовательные и формообразующие морфемы, способы словообразования;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проведение морфологического разбора самостоятельных и служебных частей речи;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опознавание основных единиц синтаксиса (словосочетание, предложение, текст);</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умение выделять словосочетание в составе предложения, определение главного и зависимого слова в словосочетании, определение его вида;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определение вида предложения по цели высказывания и эмоциональной окраске;</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определение грамматической основы предложения;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распознавание распространённых и нераспространённых предложений, предложений осложнённой и неосложнённой структуры, полных и неполных;</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lastRenderedPageBreak/>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пользование орфоэпическими, орфографическими словарями для определения нормативного написания и произношения слова;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использование фразеологических словарей для определения значения и особенностей употребления фразеологизмов;</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использование морфемных, словообразовательных, этимологических словарей для морфемного и словообразовательного анализа слов;</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использование словарей для подбора к словам синонимов, антонимов;</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поиск орфограммы и применение правил написания слов с орфограммами;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освоение правил правописания служебных частей речи и умения применять их на письме;</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применение правильного переноса слов;</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lastRenderedPageBreak/>
        <w:t>применение правил постановки знаков препинания в конце предложения, в простом и в сложном предложениях, при прямой речи, цитировании, диалоге;</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выявление смыслового, стилистического различия синонимов, употребления их в речи с учётом значения, смыслового различия, стилистической окраски;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нормативное изменение форм существительных, прилагательных, местоимений, числительных, глаголов;</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соотнесённости глаголов-сказуемых в связном тексте;</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8) для слепых, слабовидящих обучающихся: формирование навыков письма на </w:t>
      </w:r>
      <w:proofErr w:type="spellStart"/>
      <w:r w:rsidRPr="00AD5DD3">
        <w:rPr>
          <w:rFonts w:ascii="Arial" w:eastAsia="Times New Roman" w:hAnsi="Arial" w:cs="Arial"/>
          <w:b/>
          <w:bCs/>
          <w:color w:val="464C55"/>
          <w:sz w:val="24"/>
          <w:szCs w:val="24"/>
          <w:lang w:eastAsia="ru-RU"/>
        </w:rPr>
        <w:t>брайлевской</w:t>
      </w:r>
      <w:proofErr w:type="spellEnd"/>
      <w:r w:rsidRPr="00AD5DD3">
        <w:rPr>
          <w:rFonts w:ascii="Arial" w:eastAsia="Times New Roman" w:hAnsi="Arial" w:cs="Arial"/>
          <w:b/>
          <w:bCs/>
          <w:color w:val="464C55"/>
          <w:sz w:val="24"/>
          <w:szCs w:val="24"/>
          <w:lang w:eastAsia="ru-RU"/>
        </w:rPr>
        <w:t xml:space="preserve"> печатной машинке;</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9) для глухих, слабослышащих, позднооглохших обучающихся формирование и развитие основных видов речевой деятельности обучающихся - </w:t>
      </w:r>
      <w:proofErr w:type="spellStart"/>
      <w:r w:rsidRPr="00AD5DD3">
        <w:rPr>
          <w:rFonts w:ascii="Arial" w:eastAsia="Times New Roman" w:hAnsi="Arial" w:cs="Arial"/>
          <w:b/>
          <w:bCs/>
          <w:color w:val="464C55"/>
          <w:sz w:val="24"/>
          <w:szCs w:val="24"/>
          <w:lang w:eastAsia="ru-RU"/>
        </w:rPr>
        <w:t>слухозрительного</w:t>
      </w:r>
      <w:proofErr w:type="spellEnd"/>
      <w:r w:rsidRPr="00AD5DD3">
        <w:rPr>
          <w:rFonts w:ascii="Arial" w:eastAsia="Times New Roman" w:hAnsi="Arial" w:cs="Arial"/>
          <w:b/>
          <w:bCs/>
          <w:color w:val="464C55"/>
          <w:sz w:val="24"/>
          <w:szCs w:val="24"/>
          <w:lang w:eastAsia="ru-RU"/>
        </w:rPr>
        <w:t xml:space="preserve"> восприятия (с использованием слуховых аппаратов и (или) </w:t>
      </w:r>
      <w:proofErr w:type="spellStart"/>
      <w:r w:rsidRPr="00AD5DD3">
        <w:rPr>
          <w:rFonts w:ascii="Arial" w:eastAsia="Times New Roman" w:hAnsi="Arial" w:cs="Arial"/>
          <w:b/>
          <w:bCs/>
          <w:color w:val="464C55"/>
          <w:sz w:val="24"/>
          <w:szCs w:val="24"/>
          <w:lang w:eastAsia="ru-RU"/>
        </w:rPr>
        <w:t>кохлеарных</w:t>
      </w:r>
      <w:proofErr w:type="spellEnd"/>
      <w:r w:rsidRPr="00AD5DD3">
        <w:rPr>
          <w:rFonts w:ascii="Arial" w:eastAsia="Times New Roman" w:hAnsi="Arial" w:cs="Arial"/>
          <w:b/>
          <w:bCs/>
          <w:color w:val="464C55"/>
          <w:sz w:val="24"/>
          <w:szCs w:val="24"/>
          <w:lang w:eastAsia="ru-RU"/>
        </w:rPr>
        <w:t xml:space="preserve"> </w:t>
      </w:r>
      <w:proofErr w:type="spellStart"/>
      <w:r w:rsidRPr="00AD5DD3">
        <w:rPr>
          <w:rFonts w:ascii="Arial" w:eastAsia="Times New Roman" w:hAnsi="Arial" w:cs="Arial"/>
          <w:b/>
          <w:bCs/>
          <w:color w:val="464C55"/>
          <w:sz w:val="24"/>
          <w:szCs w:val="24"/>
          <w:lang w:eastAsia="ru-RU"/>
        </w:rPr>
        <w:t>имплантов</w:t>
      </w:r>
      <w:proofErr w:type="spellEnd"/>
      <w:r w:rsidRPr="00AD5DD3">
        <w:rPr>
          <w:rFonts w:ascii="Arial" w:eastAsia="Times New Roman" w:hAnsi="Arial" w:cs="Arial"/>
          <w:b/>
          <w:bCs/>
          <w:color w:val="464C55"/>
          <w:sz w:val="24"/>
          <w:szCs w:val="24"/>
          <w:lang w:eastAsia="ru-RU"/>
        </w:rPr>
        <w:t>), говорения, чтения, письма;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10) для обучающихся с расстройствами аутистического спектра: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стремление к возможности выразить собственные мысли и чувства, обозначить собственную позицию;</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видение традиций и новаторства в произведениях;</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восприятие художественной действительности как выражение мыслей автора о мире и человеке.</w:t>
      </w:r>
    </w:p>
    <w:p w:rsidR="00AD5DD3" w:rsidRPr="00AD5DD3" w:rsidRDefault="00AD5DD3" w:rsidP="00280300">
      <w:pPr>
        <w:shd w:val="clear" w:color="auto" w:fill="FFFFFF"/>
        <w:spacing w:after="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22272F"/>
          <w:sz w:val="24"/>
          <w:szCs w:val="24"/>
          <w:lang w:eastAsia="ru-RU"/>
        </w:rPr>
        <w:t>Литература: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2) понимание литературы как одной из основных национально-культурных ценностей народа, как особого способа познания жизни;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lastRenderedPageBreak/>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5) развитие способности понимать литературные художественные произведения, отражающие разные этнокультурные традиции;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11.2. Родной язык и родная литература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Изучение предметной области "Родной язык и родная литература" должно обеспечить:</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приобщение к литературному наследию своего народа;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Предметные результаты изучения предметной области "Родной язык и родная литература" должны отражать:</w:t>
      </w:r>
    </w:p>
    <w:p w:rsidR="00AD5DD3" w:rsidRPr="00AD5DD3" w:rsidRDefault="00AD5DD3" w:rsidP="00280300">
      <w:pPr>
        <w:shd w:val="clear" w:color="auto" w:fill="FFFFFF"/>
        <w:spacing w:after="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22272F"/>
          <w:sz w:val="24"/>
          <w:szCs w:val="24"/>
          <w:lang w:eastAsia="ru-RU"/>
        </w:rPr>
        <w:t>Родной язык:</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 совершенствование видов речевой деятельности (</w:t>
      </w:r>
      <w:proofErr w:type="spellStart"/>
      <w:r w:rsidRPr="00AD5DD3">
        <w:rPr>
          <w:rFonts w:ascii="Arial" w:eastAsia="Times New Roman" w:hAnsi="Arial" w:cs="Arial"/>
          <w:b/>
          <w:bCs/>
          <w:color w:val="464C55"/>
          <w:sz w:val="24"/>
          <w:szCs w:val="24"/>
          <w:lang w:eastAsia="ru-RU"/>
        </w:rPr>
        <w:t>аудирования</w:t>
      </w:r>
      <w:proofErr w:type="spellEnd"/>
      <w:r w:rsidRPr="00AD5DD3">
        <w:rPr>
          <w:rFonts w:ascii="Arial" w:eastAsia="Times New Roman" w:hAnsi="Arial" w:cs="Arial"/>
          <w:b/>
          <w:bCs/>
          <w:color w:val="464C55"/>
          <w:sz w:val="24"/>
          <w:szCs w:val="24"/>
          <w:lang w:eastAsia="ru-RU"/>
        </w:rPr>
        <w:t>,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lastRenderedPageBreak/>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3) использование коммуникативно-эстетических возможностей родного языка;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8) формирование ответственности за языковую культуру как общечеловеческую ценность.</w:t>
      </w:r>
    </w:p>
    <w:p w:rsidR="00AD5DD3" w:rsidRPr="00AD5DD3" w:rsidRDefault="00AD5DD3" w:rsidP="00280300">
      <w:pPr>
        <w:shd w:val="clear" w:color="auto" w:fill="FFFFFF"/>
        <w:spacing w:after="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22272F"/>
          <w:sz w:val="24"/>
          <w:szCs w:val="24"/>
          <w:lang w:eastAsia="ru-RU"/>
        </w:rPr>
        <w:t>Родная литература: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2) понимание родной литературы как одной из основных национально-культурных ценностей народа, как особого способа познания жизни;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5) развитие способности понимать литературные художественные произведения, отражающие разные этнокультурные традиции;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lastRenderedPageBreak/>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11.3. Иностранный язык. Второй иностранный язык</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Изучение предметной области "Иностранные языки" должно обеспечить:</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осознание тесной связи между овладением иностранными языками и личностным, социальным и профессиональным ростом;</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формирование коммуникативной иноязычной компетенции (говорение, </w:t>
      </w:r>
      <w:proofErr w:type="spellStart"/>
      <w:r w:rsidRPr="00AD5DD3">
        <w:rPr>
          <w:rFonts w:ascii="Arial" w:eastAsia="Times New Roman" w:hAnsi="Arial" w:cs="Arial"/>
          <w:b/>
          <w:bCs/>
          <w:color w:val="464C55"/>
          <w:sz w:val="24"/>
          <w:szCs w:val="24"/>
          <w:lang w:eastAsia="ru-RU"/>
        </w:rPr>
        <w:t>аудирование</w:t>
      </w:r>
      <w:proofErr w:type="spellEnd"/>
      <w:r w:rsidRPr="00AD5DD3">
        <w:rPr>
          <w:rFonts w:ascii="Arial" w:eastAsia="Times New Roman" w:hAnsi="Arial" w:cs="Arial"/>
          <w:b/>
          <w:bCs/>
          <w:color w:val="464C55"/>
          <w:sz w:val="24"/>
          <w:szCs w:val="24"/>
          <w:lang w:eastAsia="ru-RU"/>
        </w:rPr>
        <w:t>, чтение и письмо), необходимой для успешной социализации и самореализации;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Предметные результаты изучения предметной области "Иностранные языки" должны отражать:</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3) достижение </w:t>
      </w:r>
      <w:proofErr w:type="spellStart"/>
      <w:r w:rsidRPr="00AD5DD3">
        <w:rPr>
          <w:rFonts w:ascii="Arial" w:eastAsia="Times New Roman" w:hAnsi="Arial" w:cs="Arial"/>
          <w:b/>
          <w:bCs/>
          <w:color w:val="464C55"/>
          <w:sz w:val="24"/>
          <w:szCs w:val="24"/>
          <w:lang w:eastAsia="ru-RU"/>
        </w:rPr>
        <w:t>допорогового</w:t>
      </w:r>
      <w:proofErr w:type="spellEnd"/>
      <w:r w:rsidRPr="00AD5DD3">
        <w:rPr>
          <w:rFonts w:ascii="Arial" w:eastAsia="Times New Roman" w:hAnsi="Arial" w:cs="Arial"/>
          <w:b/>
          <w:bCs/>
          <w:color w:val="464C55"/>
          <w:sz w:val="24"/>
          <w:szCs w:val="24"/>
          <w:lang w:eastAsia="ru-RU"/>
        </w:rPr>
        <w:t xml:space="preserve"> уровня иноязычной коммуникативной компетенции;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11.4. Общественно-научные предметы.</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lastRenderedPageBreak/>
        <w:t>Изучение предметной области "Общественно-научные предметы" должно обеспечить:</w:t>
      </w:r>
    </w:p>
    <w:p w:rsidR="00AD5DD3" w:rsidRPr="00AD5DD3" w:rsidRDefault="00AD5DD3" w:rsidP="00280300">
      <w:pPr>
        <w:shd w:val="clear" w:color="auto" w:fill="FFFFFF"/>
        <w:spacing w:after="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AD5DD3">
        <w:rPr>
          <w:rFonts w:ascii="Arial" w:eastAsia="Times New Roman" w:hAnsi="Arial" w:cs="Arial"/>
          <w:b/>
          <w:bCs/>
          <w:color w:val="464C55"/>
          <w:sz w:val="24"/>
          <w:szCs w:val="24"/>
          <w:lang w:eastAsia="ru-RU"/>
        </w:rPr>
        <w:t>поликультурности</w:t>
      </w:r>
      <w:proofErr w:type="spellEnd"/>
      <w:r w:rsidRPr="00AD5DD3">
        <w:rPr>
          <w:rFonts w:ascii="Arial" w:eastAsia="Times New Roman" w:hAnsi="Arial" w:cs="Arial"/>
          <w:b/>
          <w:bCs/>
          <w:color w:val="464C55"/>
          <w:sz w:val="24"/>
          <w:szCs w:val="24"/>
          <w:lang w:eastAsia="ru-RU"/>
        </w:rPr>
        <w:t>, толерантности, приверженности ценностям, закрепленным в </w:t>
      </w:r>
      <w:hyperlink r:id="rId29" w:history="1">
        <w:r w:rsidRPr="00AD5DD3">
          <w:rPr>
            <w:rFonts w:ascii="Arial" w:eastAsia="Times New Roman" w:hAnsi="Arial" w:cs="Arial"/>
            <w:b/>
            <w:bCs/>
            <w:color w:val="3272C0"/>
            <w:sz w:val="24"/>
            <w:szCs w:val="24"/>
            <w:u w:val="single"/>
            <w:lang w:eastAsia="ru-RU"/>
          </w:rPr>
          <w:t>Конституции</w:t>
        </w:r>
      </w:hyperlink>
      <w:r w:rsidRPr="00AD5DD3">
        <w:rPr>
          <w:rFonts w:ascii="Arial" w:eastAsia="Times New Roman" w:hAnsi="Arial" w:cs="Arial"/>
          <w:b/>
          <w:bCs/>
          <w:color w:val="464C55"/>
          <w:sz w:val="24"/>
          <w:szCs w:val="24"/>
          <w:lang w:eastAsia="ru-RU"/>
        </w:rPr>
        <w:t> Российской Федерации;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понимание основных принципов жизни общества, роли окружающей среды как важного фактора формирования качеств личности, ее социализации;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осознание своей роли в целостном, многообразном и быстро изменяющемся глобальном мире;</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Предметные результаты изучения предметной области "Общественно-научные предметы" должны отражать:</w:t>
      </w:r>
    </w:p>
    <w:p w:rsidR="00AD5DD3" w:rsidRPr="00AD5DD3" w:rsidRDefault="00AD5DD3" w:rsidP="00280300">
      <w:pPr>
        <w:shd w:val="clear" w:color="auto" w:fill="FFFFFF"/>
        <w:spacing w:after="0" w:line="240" w:lineRule="auto"/>
        <w:jc w:val="both"/>
        <w:rPr>
          <w:rFonts w:ascii="Arial" w:eastAsia="Times New Roman" w:hAnsi="Arial" w:cs="Arial"/>
          <w:b/>
          <w:bCs/>
          <w:color w:val="5B5E5F"/>
          <w:sz w:val="18"/>
          <w:szCs w:val="18"/>
          <w:lang w:eastAsia="ru-RU"/>
        </w:rPr>
      </w:pPr>
      <w:r w:rsidRPr="00AD5DD3">
        <w:rPr>
          <w:rFonts w:ascii="Arial" w:eastAsia="Times New Roman" w:hAnsi="Arial" w:cs="Arial"/>
          <w:b/>
          <w:bCs/>
          <w:color w:val="5B5E5F"/>
          <w:sz w:val="18"/>
          <w:szCs w:val="18"/>
          <w:lang w:eastAsia="ru-RU"/>
        </w:rPr>
        <w:t> </w:t>
      </w:r>
    </w:p>
    <w:p w:rsidR="00AD5DD3" w:rsidRPr="00AD5DD3" w:rsidRDefault="00AD5DD3" w:rsidP="00280300">
      <w:pPr>
        <w:shd w:val="clear" w:color="auto" w:fill="FFFFFF"/>
        <w:spacing w:after="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22272F"/>
          <w:sz w:val="24"/>
          <w:szCs w:val="24"/>
          <w:lang w:eastAsia="ru-RU"/>
        </w:rPr>
        <w:t>История России. Всеобщая история: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1) формирование основ гражданской, </w:t>
      </w:r>
      <w:proofErr w:type="spellStart"/>
      <w:r w:rsidRPr="00AD5DD3">
        <w:rPr>
          <w:rFonts w:ascii="Arial" w:eastAsia="Times New Roman" w:hAnsi="Arial" w:cs="Arial"/>
          <w:b/>
          <w:bCs/>
          <w:color w:val="464C55"/>
          <w:sz w:val="24"/>
          <w:szCs w:val="24"/>
          <w:lang w:eastAsia="ru-RU"/>
        </w:rPr>
        <w:t>этнонациональной</w:t>
      </w:r>
      <w:proofErr w:type="spellEnd"/>
      <w:r w:rsidRPr="00AD5DD3">
        <w:rPr>
          <w:rFonts w:ascii="Arial" w:eastAsia="Times New Roman" w:hAnsi="Arial" w:cs="Arial"/>
          <w:b/>
          <w:bCs/>
          <w:color w:val="464C55"/>
          <w:sz w:val="24"/>
          <w:szCs w:val="24"/>
          <w:lang w:eastAsia="ru-RU"/>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D5DD3" w:rsidRPr="00AD5DD3" w:rsidRDefault="00280300" w:rsidP="00280300">
      <w:pPr>
        <w:shd w:val="clear" w:color="auto" w:fill="F0E9D3"/>
        <w:spacing w:after="0" w:line="264" w:lineRule="atLeast"/>
        <w:jc w:val="both"/>
        <w:rPr>
          <w:rFonts w:ascii="Arial" w:eastAsia="Times New Roman" w:hAnsi="Arial" w:cs="Arial"/>
          <w:b/>
          <w:bCs/>
          <w:color w:val="464C55"/>
          <w:sz w:val="24"/>
          <w:szCs w:val="24"/>
          <w:lang w:eastAsia="ru-RU"/>
        </w:rPr>
      </w:pPr>
      <w:hyperlink r:id="rId30" w:anchor="block_10210" w:history="1">
        <w:r w:rsidR="00AD5DD3" w:rsidRPr="00AD5DD3">
          <w:rPr>
            <w:rFonts w:ascii="Arial" w:eastAsia="Times New Roman" w:hAnsi="Arial" w:cs="Arial"/>
            <w:b/>
            <w:bCs/>
            <w:color w:val="3272C0"/>
            <w:sz w:val="24"/>
            <w:szCs w:val="24"/>
            <w:u w:val="single"/>
            <w:lang w:eastAsia="ru-RU"/>
          </w:rPr>
          <w:t>Приказом</w:t>
        </w:r>
      </w:hyperlink>
      <w:r w:rsidR="00AD5DD3" w:rsidRPr="00AD5DD3">
        <w:rPr>
          <w:rFonts w:ascii="Arial" w:eastAsia="Times New Roman" w:hAnsi="Arial" w:cs="Arial"/>
          <w:b/>
          <w:bCs/>
          <w:color w:val="464C55"/>
          <w:sz w:val="24"/>
          <w:szCs w:val="24"/>
          <w:lang w:eastAsia="ru-RU"/>
        </w:rPr>
        <w:t> </w:t>
      </w:r>
      <w:proofErr w:type="spellStart"/>
      <w:r w:rsidR="00AD5DD3" w:rsidRPr="00AD5DD3">
        <w:rPr>
          <w:rFonts w:ascii="Arial" w:eastAsia="Times New Roman" w:hAnsi="Arial" w:cs="Arial"/>
          <w:b/>
          <w:bCs/>
          <w:color w:val="464C55"/>
          <w:sz w:val="24"/>
          <w:szCs w:val="24"/>
          <w:lang w:eastAsia="ru-RU"/>
        </w:rPr>
        <w:t>Минобрнауки</w:t>
      </w:r>
      <w:proofErr w:type="spellEnd"/>
      <w:r w:rsidR="00AD5DD3" w:rsidRPr="00AD5DD3">
        <w:rPr>
          <w:rFonts w:ascii="Arial" w:eastAsia="Times New Roman" w:hAnsi="Arial" w:cs="Arial"/>
          <w:b/>
          <w:bCs/>
          <w:color w:val="464C55"/>
          <w:sz w:val="24"/>
          <w:szCs w:val="24"/>
          <w:lang w:eastAsia="ru-RU"/>
        </w:rPr>
        <w:t xml:space="preserve"> России от 29 декабря 2014 г. N 1644 в подпункт 2 внесены изменения</w:t>
      </w:r>
    </w:p>
    <w:p w:rsidR="00AD5DD3" w:rsidRPr="00AD5DD3" w:rsidRDefault="00280300" w:rsidP="00280300">
      <w:pPr>
        <w:shd w:val="clear" w:color="auto" w:fill="F0E9D3"/>
        <w:spacing w:line="264" w:lineRule="atLeast"/>
        <w:jc w:val="both"/>
        <w:rPr>
          <w:rFonts w:ascii="Arial" w:eastAsia="Times New Roman" w:hAnsi="Arial" w:cs="Arial"/>
          <w:b/>
          <w:bCs/>
          <w:color w:val="464C55"/>
          <w:sz w:val="24"/>
          <w:szCs w:val="24"/>
          <w:lang w:eastAsia="ru-RU"/>
        </w:rPr>
      </w:pPr>
      <w:hyperlink r:id="rId31" w:anchor="block_20212" w:history="1">
        <w:r w:rsidR="00AD5DD3" w:rsidRPr="00AD5DD3">
          <w:rPr>
            <w:rFonts w:ascii="Arial" w:eastAsia="Times New Roman" w:hAnsi="Arial" w:cs="Arial"/>
            <w:b/>
            <w:bCs/>
            <w:color w:val="3272C0"/>
            <w:sz w:val="24"/>
            <w:szCs w:val="24"/>
            <w:u w:val="single"/>
            <w:lang w:eastAsia="ru-RU"/>
          </w:rPr>
          <w:t>См. текст подпункта в предыдущей редакции</w:t>
        </w:r>
      </w:hyperlink>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AD5DD3">
        <w:rPr>
          <w:rFonts w:ascii="Arial" w:eastAsia="Times New Roman" w:hAnsi="Arial" w:cs="Arial"/>
          <w:b/>
          <w:bCs/>
          <w:color w:val="464C55"/>
          <w:sz w:val="24"/>
          <w:szCs w:val="24"/>
          <w:lang w:eastAsia="ru-RU"/>
        </w:rPr>
        <w:t>полиэтничном</w:t>
      </w:r>
      <w:proofErr w:type="spellEnd"/>
      <w:r w:rsidRPr="00AD5DD3">
        <w:rPr>
          <w:rFonts w:ascii="Arial" w:eastAsia="Times New Roman" w:hAnsi="Arial" w:cs="Arial"/>
          <w:b/>
          <w:bCs/>
          <w:color w:val="464C55"/>
          <w:sz w:val="24"/>
          <w:szCs w:val="24"/>
          <w:lang w:eastAsia="ru-RU"/>
        </w:rPr>
        <w:t xml:space="preserve"> и многоконфессиональном мире;</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lastRenderedPageBreak/>
        <w:t xml:space="preserve">4) формирование важнейших культурно-исторических ориентиров для гражданской, </w:t>
      </w:r>
      <w:proofErr w:type="spellStart"/>
      <w:r w:rsidRPr="00AD5DD3">
        <w:rPr>
          <w:rFonts w:ascii="Arial" w:eastAsia="Times New Roman" w:hAnsi="Arial" w:cs="Arial"/>
          <w:b/>
          <w:bCs/>
          <w:color w:val="464C55"/>
          <w:sz w:val="24"/>
          <w:szCs w:val="24"/>
          <w:lang w:eastAsia="ru-RU"/>
        </w:rPr>
        <w:t>этнонациональной</w:t>
      </w:r>
      <w:proofErr w:type="spellEnd"/>
      <w:r w:rsidRPr="00AD5DD3">
        <w:rPr>
          <w:rFonts w:ascii="Arial" w:eastAsia="Times New Roman" w:hAnsi="Arial" w:cs="Arial"/>
          <w:b/>
          <w:bCs/>
          <w:color w:val="464C55"/>
          <w:sz w:val="24"/>
          <w:szCs w:val="24"/>
          <w:lang w:eastAsia="ru-RU"/>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6)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AD5DD3">
        <w:rPr>
          <w:rFonts w:ascii="Arial" w:eastAsia="Times New Roman" w:hAnsi="Arial" w:cs="Arial"/>
          <w:b/>
          <w:bCs/>
          <w:color w:val="464C55"/>
          <w:sz w:val="24"/>
          <w:szCs w:val="24"/>
          <w:lang w:eastAsia="ru-RU"/>
        </w:rPr>
        <w:t>полиэтничном</w:t>
      </w:r>
      <w:proofErr w:type="spellEnd"/>
      <w:r w:rsidRPr="00AD5DD3">
        <w:rPr>
          <w:rFonts w:ascii="Arial" w:eastAsia="Times New Roman" w:hAnsi="Arial" w:cs="Arial"/>
          <w:b/>
          <w:bCs/>
          <w:color w:val="464C55"/>
          <w:sz w:val="24"/>
          <w:szCs w:val="24"/>
          <w:lang w:eastAsia="ru-RU"/>
        </w:rPr>
        <w:t xml:space="preserve"> и многоконфессиональном Российском государстве.</w:t>
      </w:r>
    </w:p>
    <w:p w:rsidR="00AD5DD3" w:rsidRPr="00AD5DD3" w:rsidRDefault="00AD5DD3" w:rsidP="00280300">
      <w:pPr>
        <w:shd w:val="clear" w:color="auto" w:fill="FFFFFF"/>
        <w:spacing w:after="0" w:line="240" w:lineRule="auto"/>
        <w:jc w:val="both"/>
        <w:rPr>
          <w:rFonts w:ascii="Arial" w:eastAsia="Times New Roman" w:hAnsi="Arial" w:cs="Arial"/>
          <w:b/>
          <w:bCs/>
          <w:color w:val="5B5E5F"/>
          <w:sz w:val="18"/>
          <w:szCs w:val="18"/>
          <w:lang w:eastAsia="ru-RU"/>
        </w:rPr>
      </w:pPr>
      <w:r w:rsidRPr="00AD5DD3">
        <w:rPr>
          <w:rFonts w:ascii="Arial" w:eastAsia="Times New Roman" w:hAnsi="Arial" w:cs="Arial"/>
          <w:b/>
          <w:bCs/>
          <w:color w:val="5B5E5F"/>
          <w:sz w:val="18"/>
          <w:szCs w:val="18"/>
          <w:lang w:eastAsia="ru-RU"/>
        </w:rPr>
        <w:t> </w:t>
      </w:r>
    </w:p>
    <w:p w:rsidR="00AD5DD3" w:rsidRPr="00AD5DD3" w:rsidRDefault="00AD5DD3" w:rsidP="00280300">
      <w:pPr>
        <w:shd w:val="clear" w:color="auto" w:fill="FFFFFF"/>
        <w:spacing w:after="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22272F"/>
          <w:sz w:val="24"/>
          <w:szCs w:val="24"/>
          <w:lang w:eastAsia="ru-RU"/>
        </w:rPr>
        <w:t>Обществознание:</w:t>
      </w:r>
    </w:p>
    <w:p w:rsidR="00AD5DD3" w:rsidRPr="00AD5DD3" w:rsidRDefault="00AD5DD3" w:rsidP="00280300">
      <w:pPr>
        <w:shd w:val="clear" w:color="auto" w:fill="FFFFFF"/>
        <w:spacing w:after="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32" w:history="1">
        <w:r w:rsidRPr="00AD5DD3">
          <w:rPr>
            <w:rFonts w:ascii="Arial" w:eastAsia="Times New Roman" w:hAnsi="Arial" w:cs="Arial"/>
            <w:b/>
            <w:bCs/>
            <w:color w:val="3272C0"/>
            <w:sz w:val="24"/>
            <w:szCs w:val="24"/>
            <w:u w:val="single"/>
            <w:lang w:eastAsia="ru-RU"/>
          </w:rPr>
          <w:t>Конституции</w:t>
        </w:r>
      </w:hyperlink>
      <w:r w:rsidRPr="00AD5DD3">
        <w:rPr>
          <w:rFonts w:ascii="Arial" w:eastAsia="Times New Roman" w:hAnsi="Arial" w:cs="Arial"/>
          <w:b/>
          <w:bCs/>
          <w:color w:val="464C55"/>
          <w:sz w:val="24"/>
          <w:szCs w:val="24"/>
          <w:lang w:eastAsia="ru-RU"/>
        </w:rPr>
        <w:t> Российской Федерации;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2) понимание основных принципов жизни общества, основ современных научных теорий общественного развития;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5) освоение приемов работы с социально значимой информацией, ее осмысление; развитие </w:t>
      </w:r>
      <w:proofErr w:type="gramStart"/>
      <w:r w:rsidRPr="00AD5DD3">
        <w:rPr>
          <w:rFonts w:ascii="Arial" w:eastAsia="Times New Roman" w:hAnsi="Arial" w:cs="Arial"/>
          <w:b/>
          <w:bCs/>
          <w:color w:val="464C55"/>
          <w:sz w:val="24"/>
          <w:szCs w:val="24"/>
          <w:lang w:eastAsia="ru-RU"/>
        </w:rPr>
        <w:t>способностей</w:t>
      </w:r>
      <w:proofErr w:type="gramEnd"/>
      <w:r w:rsidRPr="00AD5DD3">
        <w:rPr>
          <w:rFonts w:ascii="Arial" w:eastAsia="Times New Roman" w:hAnsi="Arial" w:cs="Arial"/>
          <w:b/>
          <w:bCs/>
          <w:color w:val="464C55"/>
          <w:sz w:val="24"/>
          <w:szCs w:val="24"/>
          <w:lang w:eastAsia="ru-RU"/>
        </w:rPr>
        <w:t xml:space="preserve"> обучающихся делать необходимые выводы и давать обоснованные оценки социальным событиям и процессам;</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6) развитие социального кругозора и формирование познавательного интереса к изучению общественных дисциплин.</w:t>
      </w:r>
    </w:p>
    <w:p w:rsidR="00AD5DD3" w:rsidRPr="00AD5DD3" w:rsidRDefault="00AD5DD3" w:rsidP="00280300">
      <w:pPr>
        <w:shd w:val="clear" w:color="auto" w:fill="FFFFFF"/>
        <w:spacing w:after="0" w:line="240" w:lineRule="auto"/>
        <w:jc w:val="both"/>
        <w:rPr>
          <w:rFonts w:ascii="Arial" w:eastAsia="Times New Roman" w:hAnsi="Arial" w:cs="Arial"/>
          <w:b/>
          <w:bCs/>
          <w:color w:val="5B5E5F"/>
          <w:sz w:val="18"/>
          <w:szCs w:val="18"/>
          <w:lang w:eastAsia="ru-RU"/>
        </w:rPr>
      </w:pPr>
      <w:r w:rsidRPr="00AD5DD3">
        <w:rPr>
          <w:rFonts w:ascii="Arial" w:eastAsia="Times New Roman" w:hAnsi="Arial" w:cs="Arial"/>
          <w:b/>
          <w:bCs/>
          <w:color w:val="5B5E5F"/>
          <w:sz w:val="18"/>
          <w:szCs w:val="18"/>
          <w:lang w:eastAsia="ru-RU"/>
        </w:rPr>
        <w:t> </w:t>
      </w:r>
    </w:p>
    <w:p w:rsidR="00AD5DD3" w:rsidRPr="00AD5DD3" w:rsidRDefault="00AD5DD3" w:rsidP="00280300">
      <w:pPr>
        <w:shd w:val="clear" w:color="auto" w:fill="FFFFFF"/>
        <w:spacing w:after="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22272F"/>
          <w:sz w:val="24"/>
          <w:szCs w:val="24"/>
          <w:lang w:eastAsia="ru-RU"/>
        </w:rPr>
        <w:t>География: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2) формирование первичных компетенций использования территориального подхода как основы географического мышления для осознания своего места </w:t>
      </w:r>
      <w:r w:rsidRPr="00AD5DD3">
        <w:rPr>
          <w:rFonts w:ascii="Arial" w:eastAsia="Times New Roman" w:hAnsi="Arial" w:cs="Arial"/>
          <w:b/>
          <w:bCs/>
          <w:color w:val="464C55"/>
          <w:sz w:val="24"/>
          <w:szCs w:val="24"/>
          <w:lang w:eastAsia="ru-RU"/>
        </w:rPr>
        <w:lastRenderedPageBreak/>
        <w:t>в целостном, многообразном и быстро изменяющемся мире и адекватной ориентации в нем;</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5) овладение основами картографической грамотности и использования географической карты как одного из языков международного общения;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6) овладение основными навыками нахождения, использования и презентации географической информации;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AD5DD3" w:rsidRPr="00AD5DD3" w:rsidRDefault="00AD5DD3" w:rsidP="00280300">
      <w:pPr>
        <w:shd w:val="clear" w:color="auto" w:fill="FFFFFF"/>
        <w:spacing w:after="0" w:line="240" w:lineRule="auto"/>
        <w:jc w:val="both"/>
        <w:rPr>
          <w:rFonts w:ascii="Arial" w:eastAsia="Times New Roman" w:hAnsi="Arial" w:cs="Arial"/>
          <w:b/>
          <w:bCs/>
          <w:color w:val="5B5E5F"/>
          <w:sz w:val="18"/>
          <w:szCs w:val="18"/>
          <w:lang w:eastAsia="ru-RU"/>
        </w:rPr>
      </w:pPr>
      <w:r w:rsidRPr="00AD5DD3">
        <w:rPr>
          <w:rFonts w:ascii="Arial" w:eastAsia="Times New Roman" w:hAnsi="Arial" w:cs="Arial"/>
          <w:b/>
          <w:bCs/>
          <w:color w:val="5B5E5F"/>
          <w:sz w:val="18"/>
          <w:szCs w:val="18"/>
          <w:lang w:eastAsia="ru-RU"/>
        </w:rPr>
        <w:t> </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11.5. Математика и информатика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Изучение предметной области "Математика и информатика" должно обеспечить:</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осознание значения математики и информатики в повседневной жизни человека; формирование представлений о социальных, культурных и исторических факторах становления математической науки;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понимание роли информационных процессов в современном мире;</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w:t>
      </w:r>
      <w:r w:rsidRPr="00AD5DD3">
        <w:rPr>
          <w:rFonts w:ascii="Arial" w:eastAsia="Times New Roman" w:hAnsi="Arial" w:cs="Arial"/>
          <w:b/>
          <w:bCs/>
          <w:color w:val="464C55"/>
          <w:sz w:val="24"/>
          <w:szCs w:val="24"/>
          <w:lang w:eastAsia="ru-RU"/>
        </w:rPr>
        <w:lastRenderedPageBreak/>
        <w:t>получают представление об основных информационных процессах в реальных ситуациях.</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Предметные результаты изучения предметной области "Математика и информатика" должны отражать:</w:t>
      </w:r>
    </w:p>
    <w:p w:rsidR="00AD5DD3" w:rsidRPr="00AD5DD3" w:rsidRDefault="00AD5DD3" w:rsidP="00280300">
      <w:pPr>
        <w:shd w:val="clear" w:color="auto" w:fill="FFFFFF"/>
        <w:spacing w:after="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22272F"/>
          <w:sz w:val="24"/>
          <w:szCs w:val="24"/>
          <w:lang w:eastAsia="ru-RU"/>
        </w:rPr>
        <w:t>Математика. Алгебра. Геометрия. Информатика: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осознание роли математики в развитии России и мира;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возможность привести примеры из отечественной и всемирной истории математических открытий и их авторов;</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решение сюжетных задач разных типов на все арифметические действия;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применение способа поиска решения задачи, в котором рассуждение строится от условия к требованию или от требования к условию;</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нахождение процента от числа, числа по проценту от него, нахождения процентного отношение двух чисел, нахождения процентного снижения или процентного повышения величины;</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решение логических задач;</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использование свойства чисел и законов арифметических операций с числами при выполнении вычислений;</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использование признаков делимости на 2, 5, 3, 9, 10 при выполнении вычислений и решении задач;</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lastRenderedPageBreak/>
        <w:t>выполнение округления чисел в соответствии с правилами;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сравнение чисел;</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оценивание значения квадратного корня из положительного целого числа;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решение линейных и квадратных уравнений и неравенств, уравнений и </w:t>
      </w:r>
      <w:proofErr w:type="gramStart"/>
      <w:r w:rsidRPr="00AD5DD3">
        <w:rPr>
          <w:rFonts w:ascii="Arial" w:eastAsia="Times New Roman" w:hAnsi="Arial" w:cs="Arial"/>
          <w:b/>
          <w:bCs/>
          <w:color w:val="464C55"/>
          <w:sz w:val="24"/>
          <w:szCs w:val="24"/>
          <w:lang w:eastAsia="ru-RU"/>
        </w:rPr>
        <w:t>неравенств</w:t>
      </w:r>
      <w:proofErr w:type="gramEnd"/>
      <w:r w:rsidRPr="00AD5DD3">
        <w:rPr>
          <w:rFonts w:ascii="Arial" w:eastAsia="Times New Roman" w:hAnsi="Arial" w:cs="Arial"/>
          <w:b/>
          <w:bCs/>
          <w:color w:val="464C55"/>
          <w:sz w:val="24"/>
          <w:szCs w:val="24"/>
          <w:lang w:eastAsia="ru-RU"/>
        </w:rPr>
        <w:t xml:space="preserve"> сводящихся к линейным или квадратным, систем уравнений и неравенств, изображение решений неравенств и их систем на числовой прямой;</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определение положения точки по ее координатам, координаты точки по ее положению на плоскости;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нахождение по графику значений функции, области определения, множества значений, нулей функции, промежутков </w:t>
      </w:r>
      <w:proofErr w:type="spellStart"/>
      <w:r w:rsidRPr="00AD5DD3">
        <w:rPr>
          <w:rFonts w:ascii="Arial" w:eastAsia="Times New Roman" w:hAnsi="Arial" w:cs="Arial"/>
          <w:b/>
          <w:bCs/>
          <w:color w:val="464C55"/>
          <w:sz w:val="24"/>
          <w:szCs w:val="24"/>
          <w:lang w:eastAsia="ru-RU"/>
        </w:rPr>
        <w:t>знакопостоянства</w:t>
      </w:r>
      <w:proofErr w:type="spellEnd"/>
      <w:r w:rsidRPr="00AD5DD3">
        <w:rPr>
          <w:rFonts w:ascii="Arial" w:eastAsia="Times New Roman" w:hAnsi="Arial" w:cs="Arial"/>
          <w:b/>
          <w:bCs/>
          <w:color w:val="464C55"/>
          <w:sz w:val="24"/>
          <w:szCs w:val="24"/>
          <w:lang w:eastAsia="ru-RU"/>
        </w:rPr>
        <w:t>, промежутков возрастания и убывания, наибольшего и наименьшего значения функции;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построение графика линейной и квадратичной функций;</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оперирование на базовом уровне понятиями: последовательность, арифметическая прогрессия, геометрическая прогрессия;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использование свойств линейной и квадратичной функций и их графиков при решении задач из других учебных предметов;</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оперирование понятиями: фигура, точка, отрезок, прямая, луч, ломаная, угол, многоугольник, треугольник и четырёхугольник, прямоугольник и квадрат, </w:t>
      </w:r>
      <w:r w:rsidRPr="00AD5DD3">
        <w:rPr>
          <w:rFonts w:ascii="Arial" w:eastAsia="Times New Roman" w:hAnsi="Arial" w:cs="Arial"/>
          <w:b/>
          <w:bCs/>
          <w:color w:val="464C55"/>
          <w:sz w:val="24"/>
          <w:szCs w:val="24"/>
          <w:lang w:eastAsia="ru-RU"/>
        </w:rPr>
        <w:lastRenderedPageBreak/>
        <w:t>окружность и круг, прямоугольный параллелепипед, куб, шар; изображение изучаемых фигур от руки и с помощью линейки и циркуля;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выполнение измерения длин, расстояний, величин углов с помощью инструментов для измерений длин и углов;</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проведение доказательств в геометрии;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оперирование на базовом уровне понятиями: вектор, сумма векторов, произведение вектора на число, координаты на плоскости;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решение задач на нахождение геометрических величин (длина и расстояние, величина угла, площадь) по образцам или алгоритмам;</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формирование представления о статистических характеристиках, вероятности случайного события;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решение простейших комбинаторных задач;</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определение основных статистических характеристик числовых наборов;</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оценивание и вычисление вероятности события в простейших случаях;</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наличие представления о роли практически достоверных и маловероятных событий, о роли закона больших чисел в массовых явлениях;</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умение сравнивать основные статистические характеристики, полученные в процессе решения прикладной задачи, изучения реального явления;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распознавание верных и неверных высказываний;</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lastRenderedPageBreak/>
        <w:t>оценивание результатов вычислений при решении практических задач;</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выполнение сравнения чисел в реальных ситуациях;</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использование числовых выражений при решении практических задач и задач из других учебных предметов;</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решение практических задач с применением простейших свойств фигур;</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выполнение простейших построений и измерений на местности, необходимых в реальной жизни;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11) формирование представления об основных изучаемых понятиях: информация, алгоритм, модель - и их свойствах;</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15) для слепых и слабовидящих обучающихся: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владение правилами записи математических формул и специальных знаков рельефно-точечной системы обозначений Л. Брайля;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владение основным функционалом программы </w:t>
      </w:r>
      <w:proofErr w:type="spellStart"/>
      <w:r w:rsidRPr="00AD5DD3">
        <w:rPr>
          <w:rFonts w:ascii="Arial" w:eastAsia="Times New Roman" w:hAnsi="Arial" w:cs="Arial"/>
          <w:b/>
          <w:bCs/>
          <w:color w:val="464C55"/>
          <w:sz w:val="24"/>
          <w:szCs w:val="24"/>
          <w:lang w:eastAsia="ru-RU"/>
        </w:rPr>
        <w:t>невизуального</w:t>
      </w:r>
      <w:proofErr w:type="spellEnd"/>
      <w:r w:rsidRPr="00AD5DD3">
        <w:rPr>
          <w:rFonts w:ascii="Arial" w:eastAsia="Times New Roman" w:hAnsi="Arial" w:cs="Arial"/>
          <w:b/>
          <w:bCs/>
          <w:color w:val="464C55"/>
          <w:sz w:val="24"/>
          <w:szCs w:val="24"/>
          <w:lang w:eastAsia="ru-RU"/>
        </w:rPr>
        <w:t xml:space="preserve"> доступа к информации на экране ПК, умение использовать персональные </w:t>
      </w:r>
      <w:proofErr w:type="spellStart"/>
      <w:r w:rsidRPr="00AD5DD3">
        <w:rPr>
          <w:rFonts w:ascii="Arial" w:eastAsia="Times New Roman" w:hAnsi="Arial" w:cs="Arial"/>
          <w:b/>
          <w:bCs/>
          <w:color w:val="464C55"/>
          <w:sz w:val="24"/>
          <w:szCs w:val="24"/>
          <w:lang w:eastAsia="ru-RU"/>
        </w:rPr>
        <w:t>тифлотехнические</w:t>
      </w:r>
      <w:proofErr w:type="spellEnd"/>
      <w:r w:rsidRPr="00AD5DD3">
        <w:rPr>
          <w:rFonts w:ascii="Arial" w:eastAsia="Times New Roman" w:hAnsi="Arial" w:cs="Arial"/>
          <w:b/>
          <w:bCs/>
          <w:color w:val="464C55"/>
          <w:sz w:val="24"/>
          <w:szCs w:val="24"/>
          <w:lang w:eastAsia="ru-RU"/>
        </w:rPr>
        <w:t xml:space="preserve"> средства информационно-коммуникационного доступа слепыми обучающимися;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16) для обучающихся с нарушениями опорно-двигательного аппарата: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lastRenderedPageBreak/>
        <w:t xml:space="preserve">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rsidRPr="00AD5DD3">
        <w:rPr>
          <w:rFonts w:ascii="Arial" w:eastAsia="Times New Roman" w:hAnsi="Arial" w:cs="Arial"/>
          <w:b/>
          <w:bCs/>
          <w:color w:val="464C55"/>
          <w:sz w:val="24"/>
          <w:szCs w:val="24"/>
          <w:lang w:eastAsia="ru-RU"/>
        </w:rPr>
        <w:t>речедвигательных</w:t>
      </w:r>
      <w:proofErr w:type="spellEnd"/>
      <w:r w:rsidRPr="00AD5DD3">
        <w:rPr>
          <w:rFonts w:ascii="Arial" w:eastAsia="Times New Roman" w:hAnsi="Arial" w:cs="Arial"/>
          <w:b/>
          <w:bCs/>
          <w:color w:val="464C55"/>
          <w:sz w:val="24"/>
          <w:szCs w:val="24"/>
          <w:lang w:eastAsia="ru-RU"/>
        </w:rPr>
        <w:t xml:space="preserve"> и сенсорных нарушений;</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умение использовать персональные средства доступа.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11.6. Основы духовно-нравственной культуры народов России.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Изучение предметной области "Основы духовно-нравственной культуры народов России" должно обеспечить:</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AD5DD3">
        <w:rPr>
          <w:rFonts w:ascii="Arial" w:eastAsia="Times New Roman" w:hAnsi="Arial" w:cs="Arial"/>
          <w:b/>
          <w:bCs/>
          <w:color w:val="464C55"/>
          <w:sz w:val="24"/>
          <w:szCs w:val="24"/>
          <w:lang w:eastAsia="ru-RU"/>
        </w:rPr>
        <w:t>потребительстве</w:t>
      </w:r>
      <w:proofErr w:type="spellEnd"/>
      <w:r w:rsidRPr="00AD5DD3">
        <w:rPr>
          <w:rFonts w:ascii="Arial" w:eastAsia="Times New Roman" w:hAnsi="Arial" w:cs="Arial"/>
          <w:b/>
          <w:bCs/>
          <w:color w:val="464C55"/>
          <w:sz w:val="24"/>
          <w:szCs w:val="24"/>
          <w:lang w:eastAsia="ru-RU"/>
        </w:rPr>
        <w:t>;</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понимание значения нравственности, веры и религии в жизни человека, семьи и общества;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AD5DD3" w:rsidRPr="00AD5DD3" w:rsidRDefault="00AD5DD3" w:rsidP="00280300">
      <w:pPr>
        <w:shd w:val="clear" w:color="auto" w:fill="FFFFFF"/>
        <w:spacing w:after="0" w:line="240" w:lineRule="auto"/>
        <w:jc w:val="both"/>
        <w:rPr>
          <w:rFonts w:ascii="Arial" w:eastAsia="Times New Roman" w:hAnsi="Arial" w:cs="Arial"/>
          <w:b/>
          <w:bCs/>
          <w:color w:val="5B5E5F"/>
          <w:sz w:val="18"/>
          <w:szCs w:val="18"/>
          <w:lang w:eastAsia="ru-RU"/>
        </w:rPr>
      </w:pPr>
      <w:r w:rsidRPr="00AD5DD3">
        <w:rPr>
          <w:rFonts w:ascii="Arial" w:eastAsia="Times New Roman" w:hAnsi="Arial" w:cs="Arial"/>
          <w:b/>
          <w:bCs/>
          <w:color w:val="5B5E5F"/>
          <w:sz w:val="18"/>
          <w:szCs w:val="18"/>
          <w:lang w:eastAsia="ru-RU"/>
        </w:rPr>
        <w:t> </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11.7. Естественно-научные предметы.</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Изучение предметной области "Естественно-научные предметы" должно обеспечить:</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формирование целостной научной картины мира;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овладение научным подходом к решению различных задач;</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овладение умениями формулировать гипотезы, конструировать, проводить эксперименты, оценивать полученные результаты;</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овладение умением сопоставлять экспериментальные и теоретические знания с объективными реалиями жизни;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воспитание ответственного и бережного отношения к окружающей среде;</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lastRenderedPageBreak/>
        <w:t xml:space="preserve">овладение </w:t>
      </w:r>
      <w:proofErr w:type="spellStart"/>
      <w:r w:rsidRPr="00AD5DD3">
        <w:rPr>
          <w:rFonts w:ascii="Arial" w:eastAsia="Times New Roman" w:hAnsi="Arial" w:cs="Arial"/>
          <w:b/>
          <w:bCs/>
          <w:color w:val="464C55"/>
          <w:sz w:val="24"/>
          <w:szCs w:val="24"/>
          <w:lang w:eastAsia="ru-RU"/>
        </w:rPr>
        <w:t>экосистемной</w:t>
      </w:r>
      <w:proofErr w:type="spellEnd"/>
      <w:r w:rsidRPr="00AD5DD3">
        <w:rPr>
          <w:rFonts w:ascii="Arial" w:eastAsia="Times New Roman" w:hAnsi="Arial" w:cs="Arial"/>
          <w:b/>
          <w:bCs/>
          <w:color w:val="464C55"/>
          <w:sz w:val="24"/>
          <w:szCs w:val="24"/>
          <w:lang w:eastAsia="ru-RU"/>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осознание значимости концепции устойчивого развития;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AD5DD3">
        <w:rPr>
          <w:rFonts w:ascii="Arial" w:eastAsia="Times New Roman" w:hAnsi="Arial" w:cs="Arial"/>
          <w:b/>
          <w:bCs/>
          <w:color w:val="464C55"/>
          <w:sz w:val="24"/>
          <w:szCs w:val="24"/>
          <w:lang w:eastAsia="ru-RU"/>
        </w:rPr>
        <w:t>межпредметном</w:t>
      </w:r>
      <w:proofErr w:type="spellEnd"/>
      <w:r w:rsidRPr="00AD5DD3">
        <w:rPr>
          <w:rFonts w:ascii="Arial" w:eastAsia="Times New Roman" w:hAnsi="Arial" w:cs="Arial"/>
          <w:b/>
          <w:bCs/>
          <w:color w:val="464C55"/>
          <w:sz w:val="24"/>
          <w:szCs w:val="24"/>
          <w:lang w:eastAsia="ru-RU"/>
        </w:rPr>
        <w:t xml:space="preserve"> анализе учебных задач.</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Предметные результаты изучения предметной области "Естественно-научные предметы" должны отражать:</w:t>
      </w:r>
    </w:p>
    <w:p w:rsidR="00AD5DD3" w:rsidRPr="00AD5DD3" w:rsidRDefault="00AD5DD3" w:rsidP="00280300">
      <w:pPr>
        <w:shd w:val="clear" w:color="auto" w:fill="FFFFFF"/>
        <w:spacing w:after="0" w:line="240" w:lineRule="auto"/>
        <w:jc w:val="both"/>
        <w:rPr>
          <w:rFonts w:ascii="Arial" w:eastAsia="Times New Roman" w:hAnsi="Arial" w:cs="Arial"/>
          <w:b/>
          <w:bCs/>
          <w:color w:val="5B5E5F"/>
          <w:sz w:val="18"/>
          <w:szCs w:val="18"/>
          <w:lang w:eastAsia="ru-RU"/>
        </w:rPr>
      </w:pPr>
      <w:r w:rsidRPr="00AD5DD3">
        <w:rPr>
          <w:rFonts w:ascii="Arial" w:eastAsia="Times New Roman" w:hAnsi="Arial" w:cs="Arial"/>
          <w:b/>
          <w:bCs/>
          <w:color w:val="5B5E5F"/>
          <w:sz w:val="18"/>
          <w:szCs w:val="18"/>
          <w:lang w:eastAsia="ru-RU"/>
        </w:rPr>
        <w:t> </w:t>
      </w:r>
    </w:p>
    <w:p w:rsidR="00AD5DD3" w:rsidRPr="00AD5DD3" w:rsidRDefault="00AD5DD3" w:rsidP="00280300">
      <w:pPr>
        <w:shd w:val="clear" w:color="auto" w:fill="FFFFFF"/>
        <w:spacing w:after="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22272F"/>
          <w:sz w:val="24"/>
          <w:szCs w:val="24"/>
          <w:lang w:eastAsia="ru-RU"/>
        </w:rPr>
        <w:t>Физика: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5) осознание необходимости применения достижений физики и технологий для рационального природопользования;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lastRenderedPageBreak/>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11) для слепых и слабовидящих обучающихся: владение правилами записи физических формул рельефно-точечной системы обозначений Л. Брайля.</w:t>
      </w:r>
    </w:p>
    <w:p w:rsidR="00AD5DD3" w:rsidRPr="00AD5DD3" w:rsidRDefault="00AD5DD3" w:rsidP="00280300">
      <w:pPr>
        <w:shd w:val="clear" w:color="auto" w:fill="FFFFFF"/>
        <w:spacing w:after="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22272F"/>
          <w:sz w:val="24"/>
          <w:szCs w:val="24"/>
          <w:lang w:eastAsia="ru-RU"/>
        </w:rPr>
        <w:t>Биология: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AD5DD3">
        <w:rPr>
          <w:rFonts w:ascii="Arial" w:eastAsia="Times New Roman" w:hAnsi="Arial" w:cs="Arial"/>
          <w:b/>
          <w:bCs/>
          <w:color w:val="464C55"/>
          <w:sz w:val="24"/>
          <w:szCs w:val="24"/>
          <w:lang w:eastAsia="ru-RU"/>
        </w:rPr>
        <w:t>экосистемной</w:t>
      </w:r>
      <w:proofErr w:type="spellEnd"/>
      <w:r w:rsidRPr="00AD5DD3">
        <w:rPr>
          <w:rFonts w:ascii="Arial" w:eastAsia="Times New Roman" w:hAnsi="Arial" w:cs="Arial"/>
          <w:b/>
          <w:bCs/>
          <w:color w:val="464C55"/>
          <w:sz w:val="24"/>
          <w:szCs w:val="24"/>
          <w:lang w:eastAsia="ru-RU"/>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AD5DD3" w:rsidRPr="00AD5DD3" w:rsidRDefault="00AD5DD3" w:rsidP="00280300">
      <w:pPr>
        <w:shd w:val="clear" w:color="auto" w:fill="FFFFFF"/>
        <w:spacing w:after="0" w:line="240" w:lineRule="auto"/>
        <w:jc w:val="both"/>
        <w:rPr>
          <w:rFonts w:ascii="Arial" w:eastAsia="Times New Roman" w:hAnsi="Arial" w:cs="Arial"/>
          <w:b/>
          <w:bCs/>
          <w:color w:val="5B5E5F"/>
          <w:sz w:val="18"/>
          <w:szCs w:val="18"/>
          <w:lang w:eastAsia="ru-RU"/>
        </w:rPr>
      </w:pPr>
      <w:r w:rsidRPr="00AD5DD3">
        <w:rPr>
          <w:rFonts w:ascii="Arial" w:eastAsia="Times New Roman" w:hAnsi="Arial" w:cs="Arial"/>
          <w:b/>
          <w:bCs/>
          <w:color w:val="5B5E5F"/>
          <w:sz w:val="18"/>
          <w:szCs w:val="18"/>
          <w:lang w:eastAsia="ru-RU"/>
        </w:rPr>
        <w:t> </w:t>
      </w:r>
    </w:p>
    <w:p w:rsidR="00AD5DD3" w:rsidRPr="00AD5DD3" w:rsidRDefault="00AD5DD3" w:rsidP="00280300">
      <w:pPr>
        <w:shd w:val="clear" w:color="auto" w:fill="FFFFFF"/>
        <w:spacing w:after="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22272F"/>
          <w:sz w:val="24"/>
          <w:szCs w:val="24"/>
          <w:lang w:eastAsia="ru-RU"/>
        </w:rPr>
        <w:t>Химия: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lastRenderedPageBreak/>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8) для обучающихся с ограниченными возможностями здоровья: владение основными доступными методами научного познания, используемыми в химии.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11.8. Искусство.</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Изучение предметной области "Искусство" должно обеспечить:</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осознание значения искусства и творчества в личной и культурной самоидентификации личности;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развитие индивидуальных творческих способностей обучающихся, формирование устойчивого интереса к творческой деятельности;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lastRenderedPageBreak/>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Предметные результаты изучения предметной области "Искусство" должны отражать:</w:t>
      </w:r>
    </w:p>
    <w:p w:rsidR="00AD5DD3" w:rsidRPr="00AD5DD3" w:rsidRDefault="00AD5DD3" w:rsidP="00280300">
      <w:pPr>
        <w:shd w:val="clear" w:color="auto" w:fill="FFFFFF"/>
        <w:spacing w:after="0" w:line="240" w:lineRule="auto"/>
        <w:jc w:val="both"/>
        <w:rPr>
          <w:rFonts w:ascii="Arial" w:eastAsia="Times New Roman" w:hAnsi="Arial" w:cs="Arial"/>
          <w:b/>
          <w:bCs/>
          <w:color w:val="5B5E5F"/>
          <w:sz w:val="18"/>
          <w:szCs w:val="18"/>
          <w:lang w:eastAsia="ru-RU"/>
        </w:rPr>
      </w:pPr>
      <w:r w:rsidRPr="00AD5DD3">
        <w:rPr>
          <w:rFonts w:ascii="Arial" w:eastAsia="Times New Roman" w:hAnsi="Arial" w:cs="Arial"/>
          <w:b/>
          <w:bCs/>
          <w:color w:val="5B5E5F"/>
          <w:sz w:val="18"/>
          <w:szCs w:val="18"/>
          <w:lang w:eastAsia="ru-RU"/>
        </w:rPr>
        <w:t> </w:t>
      </w:r>
    </w:p>
    <w:p w:rsidR="00AD5DD3" w:rsidRPr="00AD5DD3" w:rsidRDefault="00AD5DD3" w:rsidP="00280300">
      <w:pPr>
        <w:shd w:val="clear" w:color="auto" w:fill="FFFFFF"/>
        <w:spacing w:after="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22272F"/>
          <w:sz w:val="24"/>
          <w:szCs w:val="24"/>
          <w:lang w:eastAsia="ru-RU"/>
        </w:rPr>
        <w:t>Изобразительное искусство:</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AD5DD3" w:rsidRPr="00AD5DD3" w:rsidRDefault="00AD5DD3" w:rsidP="00280300">
      <w:pPr>
        <w:shd w:val="clear" w:color="auto" w:fill="FFFFFF"/>
        <w:spacing w:after="0" w:line="240" w:lineRule="auto"/>
        <w:jc w:val="both"/>
        <w:rPr>
          <w:rFonts w:ascii="Arial" w:eastAsia="Times New Roman" w:hAnsi="Arial" w:cs="Arial"/>
          <w:b/>
          <w:bCs/>
          <w:color w:val="5B5E5F"/>
          <w:sz w:val="18"/>
          <w:szCs w:val="18"/>
          <w:lang w:eastAsia="ru-RU"/>
        </w:rPr>
      </w:pPr>
      <w:r w:rsidRPr="00AD5DD3">
        <w:rPr>
          <w:rFonts w:ascii="Arial" w:eastAsia="Times New Roman" w:hAnsi="Arial" w:cs="Arial"/>
          <w:b/>
          <w:bCs/>
          <w:color w:val="5B5E5F"/>
          <w:sz w:val="18"/>
          <w:szCs w:val="18"/>
          <w:lang w:eastAsia="ru-RU"/>
        </w:rPr>
        <w:t> </w:t>
      </w:r>
    </w:p>
    <w:p w:rsidR="00AD5DD3" w:rsidRPr="00AD5DD3" w:rsidRDefault="00AD5DD3" w:rsidP="00280300">
      <w:pPr>
        <w:shd w:val="clear" w:color="auto" w:fill="FFFFFF"/>
        <w:spacing w:after="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22272F"/>
          <w:sz w:val="24"/>
          <w:szCs w:val="24"/>
          <w:lang w:eastAsia="ru-RU"/>
        </w:rPr>
        <w:t>Музыка: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w:t>
      </w:r>
      <w:r w:rsidRPr="00AD5DD3">
        <w:rPr>
          <w:rFonts w:ascii="Arial" w:eastAsia="Times New Roman" w:hAnsi="Arial" w:cs="Arial"/>
          <w:b/>
          <w:bCs/>
          <w:color w:val="464C55"/>
          <w:sz w:val="24"/>
          <w:szCs w:val="24"/>
          <w:lang w:eastAsia="ru-RU"/>
        </w:rPr>
        <w:lastRenderedPageBreak/>
        <w:t>основе осознания роли музыки в жизни отдельного человека и общества, в развитии мировой культуры;</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3) 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rsidRPr="00AD5DD3">
        <w:rPr>
          <w:rFonts w:ascii="Arial" w:eastAsia="Times New Roman" w:hAnsi="Arial" w:cs="Arial"/>
          <w:b/>
          <w:bCs/>
          <w:color w:val="464C55"/>
          <w:sz w:val="24"/>
          <w:szCs w:val="24"/>
          <w:lang w:eastAsia="ru-RU"/>
        </w:rPr>
        <w:t>музицирование</w:t>
      </w:r>
      <w:proofErr w:type="spellEnd"/>
      <w:r w:rsidRPr="00AD5DD3">
        <w:rPr>
          <w:rFonts w:ascii="Arial" w:eastAsia="Times New Roman" w:hAnsi="Arial" w:cs="Arial"/>
          <w:b/>
          <w:bCs/>
          <w:color w:val="464C55"/>
          <w:sz w:val="24"/>
          <w:szCs w:val="24"/>
          <w:lang w:eastAsia="ru-RU"/>
        </w:rPr>
        <w:t>, драматизация музыкальных произведений, импровизация, музыкально-пластическое движение);</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11.9. Технология.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Изучение предметной области "Технология" должно обеспечить:</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развитие инновационной творческой деятельности обучающихся в процессе решения прикладных учебных задач;</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активное использование знаний, полученных при изучении других учебных предметов, и сформированных универсальных учебных действий;</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совершенствование умений выполнения учебно-исследовательской и проектной деятельности;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формирование представлений о социальных и этических аспектах научно-технического прогресса;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Предметные результаты изучения предметной области "Технология" должны отражать:</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1) осознание роли техники и технологий для прогрессивного развития общества; формирование целостного представления о </w:t>
      </w:r>
      <w:proofErr w:type="spellStart"/>
      <w:r w:rsidRPr="00AD5DD3">
        <w:rPr>
          <w:rFonts w:ascii="Arial" w:eastAsia="Times New Roman" w:hAnsi="Arial" w:cs="Arial"/>
          <w:b/>
          <w:bCs/>
          <w:color w:val="464C55"/>
          <w:sz w:val="24"/>
          <w:szCs w:val="24"/>
          <w:lang w:eastAsia="ru-RU"/>
        </w:rPr>
        <w:t>техносфере</w:t>
      </w:r>
      <w:proofErr w:type="spellEnd"/>
      <w:r w:rsidRPr="00AD5DD3">
        <w:rPr>
          <w:rFonts w:ascii="Arial" w:eastAsia="Times New Roman" w:hAnsi="Arial" w:cs="Arial"/>
          <w:b/>
          <w:bCs/>
          <w:color w:val="464C55"/>
          <w:sz w:val="24"/>
          <w:szCs w:val="24"/>
          <w:lang w:eastAsia="ru-RU"/>
        </w:rPr>
        <w:t xml:space="preserve">, сущности технологической культуры и культуры труда; уяснение социальных и экологических последствий развития технологий </w:t>
      </w:r>
      <w:r w:rsidRPr="00AD5DD3">
        <w:rPr>
          <w:rFonts w:ascii="Arial" w:eastAsia="Times New Roman" w:hAnsi="Arial" w:cs="Arial"/>
          <w:b/>
          <w:bCs/>
          <w:color w:val="464C55"/>
          <w:sz w:val="24"/>
          <w:szCs w:val="24"/>
          <w:lang w:eastAsia="ru-RU"/>
        </w:rPr>
        <w:lastRenderedPageBreak/>
        <w:t>промышленного и сельскохозяйственного производства, энергетики и транспорта;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3) овладение средствами и формами графического отображения объектов или процессов, правилами выполнения графической документации;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4) формирование умений устанавливать взаимосвязь знаний по разным учебным предметам для решения прикладных учебных задач;</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6) формирование представлений о мире профессий, связанных с изучаемыми технологиями, их востребованности на рынке труда.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11.10. Физическая культура и основы безопасности жизнедеятельности.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Изучение предметной области "Физическая культура и основы безопасности жизнедеятельности" должно обеспечить:</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формирование и развитие установок активного, экологически целесообразного, здорового и безопасного образа жизни;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понимание личной и общественной значимости современной культуры безопасности жизнедеятельности;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понимание роли государства и действующего законодательства в обеспечении национальной безопасности и защиты населения;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установление связей между жизненным опытом обучающихся и знаниями из разных предметных областей.</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Предметные результаты изучения предметной области "Физическая культура и основы безопасности жизнедеятельности" должны отражать:</w:t>
      </w:r>
    </w:p>
    <w:p w:rsidR="00AD5DD3" w:rsidRPr="00AD5DD3" w:rsidRDefault="00AD5DD3" w:rsidP="00280300">
      <w:pPr>
        <w:shd w:val="clear" w:color="auto" w:fill="FFFFFF"/>
        <w:spacing w:after="0" w:line="240" w:lineRule="auto"/>
        <w:jc w:val="both"/>
        <w:rPr>
          <w:rFonts w:ascii="Arial" w:eastAsia="Times New Roman" w:hAnsi="Arial" w:cs="Arial"/>
          <w:b/>
          <w:bCs/>
          <w:color w:val="5B5E5F"/>
          <w:sz w:val="18"/>
          <w:szCs w:val="18"/>
          <w:lang w:eastAsia="ru-RU"/>
        </w:rPr>
      </w:pPr>
      <w:r w:rsidRPr="00AD5DD3">
        <w:rPr>
          <w:rFonts w:ascii="Arial" w:eastAsia="Times New Roman" w:hAnsi="Arial" w:cs="Arial"/>
          <w:b/>
          <w:bCs/>
          <w:color w:val="5B5E5F"/>
          <w:sz w:val="18"/>
          <w:szCs w:val="18"/>
          <w:lang w:eastAsia="ru-RU"/>
        </w:rPr>
        <w:lastRenderedPageBreak/>
        <w:t> </w:t>
      </w:r>
    </w:p>
    <w:p w:rsidR="00AD5DD3" w:rsidRPr="00AD5DD3" w:rsidRDefault="00AD5DD3" w:rsidP="00280300">
      <w:pPr>
        <w:shd w:val="clear" w:color="auto" w:fill="FFFFFF"/>
        <w:spacing w:after="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22272F"/>
          <w:sz w:val="24"/>
          <w:szCs w:val="24"/>
          <w:lang w:eastAsia="ru-RU"/>
        </w:rPr>
        <w:t>Физическая культура: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AD5DD3" w:rsidRPr="00AD5DD3" w:rsidRDefault="00280300" w:rsidP="00280300">
      <w:pPr>
        <w:shd w:val="clear" w:color="auto" w:fill="F0E9D3"/>
        <w:spacing w:after="0" w:line="264" w:lineRule="atLeast"/>
        <w:jc w:val="both"/>
        <w:rPr>
          <w:rFonts w:ascii="Arial" w:eastAsia="Times New Roman" w:hAnsi="Arial" w:cs="Arial"/>
          <w:b/>
          <w:bCs/>
          <w:color w:val="464C55"/>
          <w:sz w:val="24"/>
          <w:szCs w:val="24"/>
          <w:lang w:eastAsia="ru-RU"/>
        </w:rPr>
      </w:pPr>
      <w:hyperlink r:id="rId33" w:anchor="block_10211" w:history="1">
        <w:r w:rsidR="00AD5DD3" w:rsidRPr="00AD5DD3">
          <w:rPr>
            <w:rFonts w:ascii="Arial" w:eastAsia="Times New Roman" w:hAnsi="Arial" w:cs="Arial"/>
            <w:b/>
            <w:bCs/>
            <w:color w:val="3272C0"/>
            <w:sz w:val="24"/>
            <w:szCs w:val="24"/>
            <w:u w:val="single"/>
            <w:lang w:eastAsia="ru-RU"/>
          </w:rPr>
          <w:t>Приказом</w:t>
        </w:r>
      </w:hyperlink>
      <w:r w:rsidR="00AD5DD3" w:rsidRPr="00AD5DD3">
        <w:rPr>
          <w:rFonts w:ascii="Arial" w:eastAsia="Times New Roman" w:hAnsi="Arial" w:cs="Arial"/>
          <w:b/>
          <w:bCs/>
          <w:color w:val="464C55"/>
          <w:sz w:val="24"/>
          <w:szCs w:val="24"/>
          <w:lang w:eastAsia="ru-RU"/>
        </w:rPr>
        <w:t> </w:t>
      </w:r>
      <w:proofErr w:type="spellStart"/>
      <w:r w:rsidR="00AD5DD3" w:rsidRPr="00AD5DD3">
        <w:rPr>
          <w:rFonts w:ascii="Arial" w:eastAsia="Times New Roman" w:hAnsi="Arial" w:cs="Arial"/>
          <w:b/>
          <w:bCs/>
          <w:color w:val="464C55"/>
          <w:sz w:val="24"/>
          <w:szCs w:val="24"/>
          <w:lang w:eastAsia="ru-RU"/>
        </w:rPr>
        <w:t>Минобрнауки</w:t>
      </w:r>
      <w:proofErr w:type="spellEnd"/>
      <w:r w:rsidR="00AD5DD3" w:rsidRPr="00AD5DD3">
        <w:rPr>
          <w:rFonts w:ascii="Arial" w:eastAsia="Times New Roman" w:hAnsi="Arial" w:cs="Arial"/>
          <w:b/>
          <w:bCs/>
          <w:color w:val="464C55"/>
          <w:sz w:val="24"/>
          <w:szCs w:val="24"/>
          <w:lang w:eastAsia="ru-RU"/>
        </w:rPr>
        <w:t xml:space="preserve"> России от 29 декабря 2014 г. N 1644 в подпункт 5 внесены изменения</w:t>
      </w:r>
    </w:p>
    <w:p w:rsidR="00AD5DD3" w:rsidRPr="00AD5DD3" w:rsidRDefault="00280300" w:rsidP="00280300">
      <w:pPr>
        <w:shd w:val="clear" w:color="auto" w:fill="F0E9D3"/>
        <w:spacing w:line="264" w:lineRule="atLeast"/>
        <w:jc w:val="both"/>
        <w:rPr>
          <w:rFonts w:ascii="Arial" w:eastAsia="Times New Roman" w:hAnsi="Arial" w:cs="Arial"/>
          <w:b/>
          <w:bCs/>
          <w:color w:val="464C55"/>
          <w:sz w:val="24"/>
          <w:szCs w:val="24"/>
          <w:lang w:eastAsia="ru-RU"/>
        </w:rPr>
      </w:pPr>
      <w:hyperlink r:id="rId34" w:anchor="block_21815" w:history="1">
        <w:r w:rsidR="00AD5DD3" w:rsidRPr="00AD5DD3">
          <w:rPr>
            <w:rFonts w:ascii="Arial" w:eastAsia="Times New Roman" w:hAnsi="Arial" w:cs="Arial"/>
            <w:b/>
            <w:bCs/>
            <w:color w:val="3272C0"/>
            <w:sz w:val="24"/>
            <w:szCs w:val="24"/>
            <w:u w:val="single"/>
            <w:lang w:eastAsia="ru-RU"/>
          </w:rPr>
          <w:t>См. текст подпункта в предыдущей редакции</w:t>
        </w:r>
      </w:hyperlink>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AD5DD3" w:rsidRPr="00AD5DD3" w:rsidRDefault="00AD5DD3" w:rsidP="00280300">
      <w:pPr>
        <w:shd w:val="clear" w:color="auto" w:fill="F0E9D3"/>
        <w:spacing w:line="264" w:lineRule="atLeast"/>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См. </w:t>
      </w:r>
      <w:hyperlink r:id="rId35" w:anchor="block_2" w:history="1">
        <w:r w:rsidRPr="00AD5DD3">
          <w:rPr>
            <w:rFonts w:ascii="Arial" w:eastAsia="Times New Roman" w:hAnsi="Arial" w:cs="Arial"/>
            <w:b/>
            <w:bCs/>
            <w:color w:val="3272C0"/>
            <w:sz w:val="24"/>
            <w:szCs w:val="24"/>
            <w:u w:val="single"/>
            <w:lang w:eastAsia="ru-RU"/>
          </w:rPr>
          <w:t>Методические рекомендации</w:t>
        </w:r>
      </w:hyperlink>
      <w:r w:rsidRPr="00AD5DD3">
        <w:rPr>
          <w:rFonts w:ascii="Arial" w:eastAsia="Times New Roman" w:hAnsi="Arial" w:cs="Arial"/>
          <w:b/>
          <w:bCs/>
          <w:color w:val="464C55"/>
          <w:sz w:val="24"/>
          <w:szCs w:val="24"/>
          <w:lang w:eastAsia="ru-RU"/>
        </w:rPr>
        <w:t> по механизмам учёта результатов выполнения нормативов Всероссийского физкультурно-спортивного комплекса "Готов к труду и обороне" (ГТО) при осуществлении текущего контроля и промежуточной аттестации обучающихся по учебному предмету "Физическая культура", направленные </w:t>
      </w:r>
      <w:hyperlink r:id="rId36" w:history="1">
        <w:r w:rsidRPr="00AD5DD3">
          <w:rPr>
            <w:rFonts w:ascii="Arial" w:eastAsia="Times New Roman" w:hAnsi="Arial" w:cs="Arial"/>
            <w:b/>
            <w:bCs/>
            <w:color w:val="3272C0"/>
            <w:sz w:val="24"/>
            <w:szCs w:val="24"/>
            <w:u w:val="single"/>
            <w:lang w:eastAsia="ru-RU"/>
          </w:rPr>
          <w:t>письмом</w:t>
        </w:r>
      </w:hyperlink>
      <w:r w:rsidRPr="00AD5DD3">
        <w:rPr>
          <w:rFonts w:ascii="Arial" w:eastAsia="Times New Roman" w:hAnsi="Arial" w:cs="Arial"/>
          <w:b/>
          <w:bCs/>
          <w:color w:val="464C55"/>
          <w:sz w:val="24"/>
          <w:szCs w:val="24"/>
          <w:lang w:eastAsia="ru-RU"/>
        </w:rPr>
        <w:t> </w:t>
      </w:r>
      <w:proofErr w:type="spellStart"/>
      <w:r w:rsidRPr="00AD5DD3">
        <w:rPr>
          <w:rFonts w:ascii="Arial" w:eastAsia="Times New Roman" w:hAnsi="Arial" w:cs="Arial"/>
          <w:b/>
          <w:bCs/>
          <w:color w:val="464C55"/>
          <w:sz w:val="24"/>
          <w:szCs w:val="24"/>
          <w:lang w:eastAsia="ru-RU"/>
        </w:rPr>
        <w:t>Минобрнауки</w:t>
      </w:r>
      <w:proofErr w:type="spellEnd"/>
      <w:r w:rsidRPr="00AD5DD3">
        <w:rPr>
          <w:rFonts w:ascii="Arial" w:eastAsia="Times New Roman" w:hAnsi="Arial" w:cs="Arial"/>
          <w:b/>
          <w:bCs/>
          <w:color w:val="464C55"/>
          <w:sz w:val="24"/>
          <w:szCs w:val="24"/>
          <w:lang w:eastAsia="ru-RU"/>
        </w:rPr>
        <w:t xml:space="preserve"> России от 2 декабря 2015 г. N 08-1447</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lastRenderedPageBreak/>
        <w:t>6) для слепых и слабовидящих обучающихся: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формирование приемов осязательного и слухового самоконтроля в процессе формирования трудовых действий;</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формирование представлений о современных бытовых </w:t>
      </w:r>
      <w:proofErr w:type="spellStart"/>
      <w:r w:rsidRPr="00AD5DD3">
        <w:rPr>
          <w:rFonts w:ascii="Arial" w:eastAsia="Times New Roman" w:hAnsi="Arial" w:cs="Arial"/>
          <w:b/>
          <w:bCs/>
          <w:color w:val="464C55"/>
          <w:sz w:val="24"/>
          <w:szCs w:val="24"/>
          <w:lang w:eastAsia="ru-RU"/>
        </w:rPr>
        <w:t>тифлотехнических</w:t>
      </w:r>
      <w:proofErr w:type="spellEnd"/>
      <w:r w:rsidRPr="00AD5DD3">
        <w:rPr>
          <w:rFonts w:ascii="Arial" w:eastAsia="Times New Roman" w:hAnsi="Arial" w:cs="Arial"/>
          <w:b/>
          <w:bCs/>
          <w:color w:val="464C55"/>
          <w:sz w:val="24"/>
          <w:szCs w:val="24"/>
          <w:lang w:eastAsia="ru-RU"/>
        </w:rPr>
        <w:t xml:space="preserve"> средствах, приборах и их применении в повседневной жизни;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7) для обучающихся с нарушениями опорно-двигательного аппарата: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AD5DD3">
        <w:rPr>
          <w:rFonts w:ascii="Arial" w:eastAsia="Times New Roman" w:hAnsi="Arial" w:cs="Arial"/>
          <w:b/>
          <w:bCs/>
          <w:color w:val="464C55"/>
          <w:sz w:val="24"/>
          <w:szCs w:val="24"/>
          <w:lang w:eastAsia="ru-RU"/>
        </w:rPr>
        <w:t>речедвигательных</w:t>
      </w:r>
      <w:proofErr w:type="spellEnd"/>
      <w:r w:rsidRPr="00AD5DD3">
        <w:rPr>
          <w:rFonts w:ascii="Arial" w:eastAsia="Times New Roman" w:hAnsi="Arial" w:cs="Arial"/>
          <w:b/>
          <w:bCs/>
          <w:color w:val="464C55"/>
          <w:sz w:val="24"/>
          <w:szCs w:val="24"/>
          <w:lang w:eastAsia="ru-RU"/>
        </w:rPr>
        <w:t xml:space="preserve"> и сенсорных нарушений у обучающихся с нарушением опорно-двигательного аппарата;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AD5DD3" w:rsidRPr="00AD5DD3" w:rsidRDefault="00AD5DD3" w:rsidP="00280300">
      <w:pPr>
        <w:shd w:val="clear" w:color="auto" w:fill="FFFFFF"/>
        <w:spacing w:after="0" w:line="240" w:lineRule="auto"/>
        <w:jc w:val="both"/>
        <w:rPr>
          <w:rFonts w:ascii="Arial" w:eastAsia="Times New Roman" w:hAnsi="Arial" w:cs="Arial"/>
          <w:b/>
          <w:bCs/>
          <w:color w:val="5B5E5F"/>
          <w:sz w:val="18"/>
          <w:szCs w:val="18"/>
          <w:lang w:eastAsia="ru-RU"/>
        </w:rPr>
      </w:pPr>
      <w:r w:rsidRPr="00AD5DD3">
        <w:rPr>
          <w:rFonts w:ascii="Arial" w:eastAsia="Times New Roman" w:hAnsi="Arial" w:cs="Arial"/>
          <w:b/>
          <w:bCs/>
          <w:color w:val="5B5E5F"/>
          <w:sz w:val="18"/>
          <w:szCs w:val="18"/>
          <w:lang w:eastAsia="ru-RU"/>
        </w:rPr>
        <w:t> </w:t>
      </w:r>
    </w:p>
    <w:p w:rsidR="00AD5DD3" w:rsidRPr="00AD5DD3" w:rsidRDefault="00AD5DD3" w:rsidP="00280300">
      <w:pPr>
        <w:shd w:val="clear" w:color="auto" w:fill="FFFFFF"/>
        <w:spacing w:after="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22272F"/>
          <w:sz w:val="24"/>
          <w:szCs w:val="24"/>
          <w:lang w:eastAsia="ru-RU"/>
        </w:rPr>
        <w:t>Основы безопасности жизнедеятельности: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2) формирование убеждения в необходимости безопасного и здорового образа жизни;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3) понимание личной и общественной значимости современной культуры безопасности жизнедеятельности;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5) понимание необходимости подготовки граждан к защите Отечества;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lastRenderedPageBreak/>
        <w:t>6) формирование установки на здоровый образ жизни, исключающий употребление алкоголя, наркотиков, курение и нанесение иного вреда здоровью;</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7) формирование </w:t>
      </w:r>
      <w:proofErr w:type="spellStart"/>
      <w:r w:rsidRPr="00AD5DD3">
        <w:rPr>
          <w:rFonts w:ascii="Arial" w:eastAsia="Times New Roman" w:hAnsi="Arial" w:cs="Arial"/>
          <w:b/>
          <w:bCs/>
          <w:color w:val="464C55"/>
          <w:sz w:val="24"/>
          <w:szCs w:val="24"/>
          <w:lang w:eastAsia="ru-RU"/>
        </w:rPr>
        <w:t>антиэкстремистской</w:t>
      </w:r>
      <w:proofErr w:type="spellEnd"/>
      <w:r w:rsidRPr="00AD5DD3">
        <w:rPr>
          <w:rFonts w:ascii="Arial" w:eastAsia="Times New Roman" w:hAnsi="Arial" w:cs="Arial"/>
          <w:b/>
          <w:bCs/>
          <w:color w:val="464C55"/>
          <w:sz w:val="24"/>
          <w:szCs w:val="24"/>
          <w:lang w:eastAsia="ru-RU"/>
        </w:rPr>
        <w:t xml:space="preserve"> и антитеррористической личностной позиции;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8) понимание необходимости сохранения природы и окружающей среды для полноценной жизни человека;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10) знание и умение применять меры безопасности и правила поведения в условиях опасных и чрезвычайных ситуаций;</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11) умение оказать первую помощь пострадавшим;</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AD5DD3" w:rsidRPr="00AD5DD3" w:rsidRDefault="00280300" w:rsidP="00280300">
      <w:pPr>
        <w:shd w:val="clear" w:color="auto" w:fill="F0E9D3"/>
        <w:spacing w:after="0" w:line="264" w:lineRule="atLeast"/>
        <w:jc w:val="both"/>
        <w:rPr>
          <w:rFonts w:ascii="Arial" w:eastAsia="Times New Roman" w:hAnsi="Arial" w:cs="Arial"/>
          <w:b/>
          <w:bCs/>
          <w:color w:val="464C55"/>
          <w:sz w:val="24"/>
          <w:szCs w:val="24"/>
          <w:lang w:eastAsia="ru-RU"/>
        </w:rPr>
      </w:pPr>
      <w:hyperlink r:id="rId37" w:anchor="block_10212" w:history="1">
        <w:r w:rsidR="00AD5DD3" w:rsidRPr="00AD5DD3">
          <w:rPr>
            <w:rFonts w:ascii="Arial" w:eastAsia="Times New Roman" w:hAnsi="Arial" w:cs="Arial"/>
            <w:b/>
            <w:bCs/>
            <w:color w:val="3272C0"/>
            <w:sz w:val="24"/>
            <w:szCs w:val="24"/>
            <w:u w:val="single"/>
            <w:lang w:eastAsia="ru-RU"/>
          </w:rPr>
          <w:t>Приказом</w:t>
        </w:r>
      </w:hyperlink>
      <w:r w:rsidR="00AD5DD3" w:rsidRPr="00AD5DD3">
        <w:rPr>
          <w:rFonts w:ascii="Arial" w:eastAsia="Times New Roman" w:hAnsi="Arial" w:cs="Arial"/>
          <w:b/>
          <w:bCs/>
          <w:color w:val="464C55"/>
          <w:sz w:val="24"/>
          <w:szCs w:val="24"/>
          <w:lang w:eastAsia="ru-RU"/>
        </w:rPr>
        <w:t> </w:t>
      </w:r>
      <w:proofErr w:type="spellStart"/>
      <w:r w:rsidR="00AD5DD3" w:rsidRPr="00AD5DD3">
        <w:rPr>
          <w:rFonts w:ascii="Arial" w:eastAsia="Times New Roman" w:hAnsi="Arial" w:cs="Arial"/>
          <w:b/>
          <w:bCs/>
          <w:color w:val="464C55"/>
          <w:sz w:val="24"/>
          <w:szCs w:val="24"/>
          <w:lang w:eastAsia="ru-RU"/>
        </w:rPr>
        <w:t>Минобрнауки</w:t>
      </w:r>
      <w:proofErr w:type="spellEnd"/>
      <w:r w:rsidR="00AD5DD3" w:rsidRPr="00AD5DD3">
        <w:rPr>
          <w:rFonts w:ascii="Arial" w:eastAsia="Times New Roman" w:hAnsi="Arial" w:cs="Arial"/>
          <w:b/>
          <w:bCs/>
          <w:color w:val="464C55"/>
          <w:sz w:val="24"/>
          <w:szCs w:val="24"/>
          <w:lang w:eastAsia="ru-RU"/>
        </w:rPr>
        <w:t xml:space="preserve"> России от 29 декабря 2014 г. N 1644 в пункт 12 внесены изменения</w:t>
      </w:r>
    </w:p>
    <w:p w:rsidR="00AD5DD3" w:rsidRPr="00AD5DD3" w:rsidRDefault="00280300" w:rsidP="00280300">
      <w:pPr>
        <w:shd w:val="clear" w:color="auto" w:fill="F0E9D3"/>
        <w:spacing w:line="264" w:lineRule="atLeast"/>
        <w:jc w:val="both"/>
        <w:rPr>
          <w:rFonts w:ascii="Arial" w:eastAsia="Times New Roman" w:hAnsi="Arial" w:cs="Arial"/>
          <w:b/>
          <w:bCs/>
          <w:color w:val="464C55"/>
          <w:sz w:val="24"/>
          <w:szCs w:val="24"/>
          <w:lang w:eastAsia="ru-RU"/>
        </w:rPr>
      </w:pPr>
      <w:hyperlink r:id="rId38" w:anchor="block_212" w:history="1">
        <w:r w:rsidR="00AD5DD3" w:rsidRPr="00AD5DD3">
          <w:rPr>
            <w:rFonts w:ascii="Arial" w:eastAsia="Times New Roman" w:hAnsi="Arial" w:cs="Arial"/>
            <w:b/>
            <w:bCs/>
            <w:color w:val="3272C0"/>
            <w:sz w:val="24"/>
            <w:szCs w:val="24"/>
            <w:u w:val="single"/>
            <w:lang w:eastAsia="ru-RU"/>
          </w:rPr>
          <w:t>См. текст пункта в предыдущей редакции</w:t>
        </w:r>
      </w:hyperlink>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12. Достижение предметных и </w:t>
      </w:r>
      <w:proofErr w:type="spellStart"/>
      <w:r w:rsidRPr="00AD5DD3">
        <w:rPr>
          <w:rFonts w:ascii="Arial" w:eastAsia="Times New Roman" w:hAnsi="Arial" w:cs="Arial"/>
          <w:b/>
          <w:bCs/>
          <w:color w:val="464C55"/>
          <w:sz w:val="24"/>
          <w:szCs w:val="24"/>
          <w:lang w:eastAsia="ru-RU"/>
        </w:rPr>
        <w:t>метапредметных</w:t>
      </w:r>
      <w:proofErr w:type="spellEnd"/>
      <w:r w:rsidRPr="00AD5DD3">
        <w:rPr>
          <w:rFonts w:ascii="Arial" w:eastAsia="Times New Roman" w:hAnsi="Arial" w:cs="Arial"/>
          <w:b/>
          <w:bCs/>
          <w:color w:val="464C55"/>
          <w:sz w:val="24"/>
          <w:szCs w:val="24"/>
          <w:lang w:eastAsia="ru-RU"/>
        </w:rPr>
        <w:t xml:space="preserve">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При итоговом оценивании результатов освоения обучающимися основной образовательной программы основного общего образования должны учитываться </w:t>
      </w:r>
      <w:proofErr w:type="spellStart"/>
      <w:r w:rsidRPr="00AD5DD3">
        <w:rPr>
          <w:rFonts w:ascii="Arial" w:eastAsia="Times New Roman" w:hAnsi="Arial" w:cs="Arial"/>
          <w:b/>
          <w:bCs/>
          <w:color w:val="464C55"/>
          <w:sz w:val="24"/>
          <w:szCs w:val="24"/>
          <w:lang w:eastAsia="ru-RU"/>
        </w:rPr>
        <w:t>сформированность</w:t>
      </w:r>
      <w:proofErr w:type="spellEnd"/>
      <w:r w:rsidRPr="00AD5DD3">
        <w:rPr>
          <w:rFonts w:ascii="Arial" w:eastAsia="Times New Roman" w:hAnsi="Arial" w:cs="Arial"/>
          <w:b/>
          <w:bCs/>
          <w:color w:val="464C55"/>
          <w:sz w:val="24"/>
          <w:szCs w:val="24"/>
          <w:lang w:eastAsia="ru-RU"/>
        </w:rPr>
        <w:t xml:space="preserve"> умений выполнения проектной деятельности и способность к решению учебно-практических и учебно-познавательных задач.</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Итоговая оценка результатов освоения основной образовательной программы основного общего образования включает две составляющие:</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lastRenderedPageBreak/>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AD5DD3" w:rsidRPr="00AD5DD3" w:rsidRDefault="00AD5DD3" w:rsidP="00280300">
      <w:pPr>
        <w:shd w:val="clear" w:color="auto" w:fill="FFFFFF"/>
        <w:spacing w:after="0" w:line="240" w:lineRule="auto"/>
        <w:jc w:val="both"/>
        <w:rPr>
          <w:rFonts w:ascii="Arial" w:eastAsia="Times New Roman" w:hAnsi="Arial" w:cs="Arial"/>
          <w:b/>
          <w:bCs/>
          <w:color w:val="5B5E5F"/>
          <w:sz w:val="18"/>
          <w:szCs w:val="18"/>
          <w:lang w:eastAsia="ru-RU"/>
        </w:rPr>
      </w:pPr>
      <w:r w:rsidRPr="00AD5DD3">
        <w:rPr>
          <w:rFonts w:ascii="Arial" w:eastAsia="Times New Roman" w:hAnsi="Arial" w:cs="Arial"/>
          <w:b/>
          <w:bCs/>
          <w:color w:val="5B5E5F"/>
          <w:sz w:val="18"/>
          <w:szCs w:val="18"/>
          <w:lang w:eastAsia="ru-RU"/>
        </w:rPr>
        <w:t> </w:t>
      </w:r>
    </w:p>
    <w:p w:rsidR="00AD5DD3" w:rsidRPr="00AD5DD3" w:rsidRDefault="00AD5DD3" w:rsidP="00280300">
      <w:pPr>
        <w:shd w:val="clear" w:color="auto" w:fill="FFFFFF"/>
        <w:spacing w:after="300" w:line="240" w:lineRule="auto"/>
        <w:jc w:val="both"/>
        <w:rPr>
          <w:rFonts w:ascii="Arial" w:eastAsia="Times New Roman" w:hAnsi="Arial" w:cs="Arial"/>
          <w:b/>
          <w:bCs/>
          <w:color w:val="22272F"/>
          <w:sz w:val="30"/>
          <w:szCs w:val="30"/>
          <w:lang w:eastAsia="ru-RU"/>
        </w:rPr>
      </w:pPr>
      <w:r w:rsidRPr="00AD5DD3">
        <w:rPr>
          <w:rFonts w:ascii="Arial" w:eastAsia="Times New Roman" w:hAnsi="Arial" w:cs="Arial"/>
          <w:b/>
          <w:bCs/>
          <w:color w:val="22272F"/>
          <w:sz w:val="30"/>
          <w:szCs w:val="30"/>
          <w:lang w:eastAsia="ru-RU"/>
        </w:rPr>
        <w:t>III. Требования к структуре основной образовательной программы основного общего образования</w:t>
      </w:r>
    </w:p>
    <w:p w:rsidR="00AD5DD3" w:rsidRPr="00AD5DD3" w:rsidRDefault="00AD5DD3" w:rsidP="00280300">
      <w:pPr>
        <w:shd w:val="clear" w:color="auto" w:fill="FFFFFF"/>
        <w:spacing w:after="0" w:line="240" w:lineRule="auto"/>
        <w:jc w:val="both"/>
        <w:rPr>
          <w:rFonts w:ascii="Arial" w:eastAsia="Times New Roman" w:hAnsi="Arial" w:cs="Arial"/>
          <w:b/>
          <w:bCs/>
          <w:color w:val="5B5E5F"/>
          <w:sz w:val="18"/>
          <w:szCs w:val="18"/>
          <w:lang w:eastAsia="ru-RU"/>
        </w:rPr>
      </w:pPr>
      <w:r w:rsidRPr="00AD5DD3">
        <w:rPr>
          <w:rFonts w:ascii="Arial" w:eastAsia="Times New Roman" w:hAnsi="Arial" w:cs="Arial"/>
          <w:b/>
          <w:bCs/>
          <w:color w:val="5B5E5F"/>
          <w:sz w:val="18"/>
          <w:szCs w:val="18"/>
          <w:lang w:eastAsia="ru-RU"/>
        </w:rPr>
        <w:t> </w:t>
      </w:r>
    </w:p>
    <w:p w:rsidR="00AD5DD3" w:rsidRPr="00AD5DD3" w:rsidRDefault="00280300" w:rsidP="00280300">
      <w:pPr>
        <w:shd w:val="clear" w:color="auto" w:fill="F0E9D3"/>
        <w:spacing w:after="0" w:line="264" w:lineRule="atLeast"/>
        <w:jc w:val="both"/>
        <w:rPr>
          <w:rFonts w:ascii="Arial" w:eastAsia="Times New Roman" w:hAnsi="Arial" w:cs="Arial"/>
          <w:b/>
          <w:bCs/>
          <w:color w:val="464C55"/>
          <w:sz w:val="24"/>
          <w:szCs w:val="24"/>
          <w:lang w:eastAsia="ru-RU"/>
        </w:rPr>
      </w:pPr>
      <w:hyperlink r:id="rId39" w:anchor="block_10213" w:history="1">
        <w:r w:rsidR="00AD5DD3" w:rsidRPr="00AD5DD3">
          <w:rPr>
            <w:rFonts w:ascii="Arial" w:eastAsia="Times New Roman" w:hAnsi="Arial" w:cs="Arial"/>
            <w:b/>
            <w:bCs/>
            <w:color w:val="3272C0"/>
            <w:sz w:val="24"/>
            <w:szCs w:val="24"/>
            <w:u w:val="single"/>
            <w:lang w:eastAsia="ru-RU"/>
          </w:rPr>
          <w:t>Приказом</w:t>
        </w:r>
      </w:hyperlink>
      <w:r w:rsidR="00AD5DD3" w:rsidRPr="00AD5DD3">
        <w:rPr>
          <w:rFonts w:ascii="Arial" w:eastAsia="Times New Roman" w:hAnsi="Arial" w:cs="Arial"/>
          <w:b/>
          <w:bCs/>
          <w:color w:val="464C55"/>
          <w:sz w:val="24"/>
          <w:szCs w:val="24"/>
          <w:lang w:eastAsia="ru-RU"/>
        </w:rPr>
        <w:t> </w:t>
      </w:r>
      <w:proofErr w:type="spellStart"/>
      <w:r w:rsidR="00AD5DD3" w:rsidRPr="00AD5DD3">
        <w:rPr>
          <w:rFonts w:ascii="Arial" w:eastAsia="Times New Roman" w:hAnsi="Arial" w:cs="Arial"/>
          <w:b/>
          <w:bCs/>
          <w:color w:val="464C55"/>
          <w:sz w:val="24"/>
          <w:szCs w:val="24"/>
          <w:lang w:eastAsia="ru-RU"/>
        </w:rPr>
        <w:t>Минобрнауки</w:t>
      </w:r>
      <w:proofErr w:type="spellEnd"/>
      <w:r w:rsidR="00AD5DD3" w:rsidRPr="00AD5DD3">
        <w:rPr>
          <w:rFonts w:ascii="Arial" w:eastAsia="Times New Roman" w:hAnsi="Arial" w:cs="Arial"/>
          <w:b/>
          <w:bCs/>
          <w:color w:val="464C55"/>
          <w:sz w:val="24"/>
          <w:szCs w:val="24"/>
          <w:lang w:eastAsia="ru-RU"/>
        </w:rPr>
        <w:t xml:space="preserve"> России от 29 декабря 2014 г. N 1644 в пункт 13 внесены изменения</w:t>
      </w:r>
    </w:p>
    <w:p w:rsidR="00AD5DD3" w:rsidRPr="00AD5DD3" w:rsidRDefault="00280300" w:rsidP="00280300">
      <w:pPr>
        <w:shd w:val="clear" w:color="auto" w:fill="F0E9D3"/>
        <w:spacing w:line="264" w:lineRule="atLeast"/>
        <w:jc w:val="both"/>
        <w:rPr>
          <w:rFonts w:ascii="Arial" w:eastAsia="Times New Roman" w:hAnsi="Arial" w:cs="Arial"/>
          <w:b/>
          <w:bCs/>
          <w:color w:val="464C55"/>
          <w:sz w:val="24"/>
          <w:szCs w:val="24"/>
          <w:lang w:eastAsia="ru-RU"/>
        </w:rPr>
      </w:pPr>
      <w:hyperlink r:id="rId40" w:anchor="block_313" w:history="1">
        <w:r w:rsidR="00AD5DD3" w:rsidRPr="00AD5DD3">
          <w:rPr>
            <w:rFonts w:ascii="Arial" w:eastAsia="Times New Roman" w:hAnsi="Arial" w:cs="Arial"/>
            <w:b/>
            <w:bCs/>
            <w:color w:val="3272C0"/>
            <w:sz w:val="24"/>
            <w:szCs w:val="24"/>
            <w:u w:val="single"/>
            <w:lang w:eastAsia="ru-RU"/>
          </w:rPr>
          <w:t>См. текст пункта в предыдущей редакции</w:t>
        </w:r>
      </w:hyperlink>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Внеурочная деятельность организуется по направлениям развития личности (духовно-нравственное, физкультурно-спортивное и оздоровительное, социальное, </w:t>
      </w:r>
      <w:proofErr w:type="spellStart"/>
      <w:r w:rsidRPr="00AD5DD3">
        <w:rPr>
          <w:rFonts w:ascii="Arial" w:eastAsia="Times New Roman" w:hAnsi="Arial" w:cs="Arial"/>
          <w:b/>
          <w:bCs/>
          <w:color w:val="464C55"/>
          <w:sz w:val="24"/>
          <w:szCs w:val="24"/>
          <w:lang w:eastAsia="ru-RU"/>
        </w:rPr>
        <w:t>общеинтеллектуальное</w:t>
      </w:r>
      <w:proofErr w:type="spellEnd"/>
      <w:r w:rsidRPr="00AD5DD3">
        <w:rPr>
          <w:rFonts w:ascii="Arial" w:eastAsia="Times New Roman" w:hAnsi="Arial" w:cs="Arial"/>
          <w:b/>
          <w:bCs/>
          <w:color w:val="464C55"/>
          <w:sz w:val="24"/>
          <w:szCs w:val="24"/>
          <w:lang w:eastAsia="ru-RU"/>
        </w:rPr>
        <w:t>,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 д.</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AD5DD3" w:rsidRPr="00AD5DD3" w:rsidRDefault="00AD5DD3" w:rsidP="00280300">
      <w:pPr>
        <w:shd w:val="clear" w:color="auto" w:fill="F0E9D3"/>
        <w:spacing w:after="0" w:line="264" w:lineRule="atLeast"/>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Пункт 14 изменен с 8 января 2021 г. - </w:t>
      </w:r>
      <w:hyperlink r:id="rId41" w:anchor="block_1021" w:history="1">
        <w:r w:rsidRPr="00AD5DD3">
          <w:rPr>
            <w:rFonts w:ascii="Arial" w:eastAsia="Times New Roman" w:hAnsi="Arial" w:cs="Arial"/>
            <w:b/>
            <w:bCs/>
            <w:color w:val="3272C0"/>
            <w:sz w:val="24"/>
            <w:szCs w:val="24"/>
            <w:u w:val="single"/>
            <w:lang w:eastAsia="ru-RU"/>
          </w:rPr>
          <w:t>Приказ</w:t>
        </w:r>
      </w:hyperlink>
      <w:r w:rsidRPr="00AD5DD3">
        <w:rPr>
          <w:rFonts w:ascii="Arial" w:eastAsia="Times New Roman" w:hAnsi="Arial" w:cs="Arial"/>
          <w:b/>
          <w:bCs/>
          <w:color w:val="464C55"/>
          <w:sz w:val="24"/>
          <w:szCs w:val="24"/>
          <w:lang w:eastAsia="ru-RU"/>
        </w:rPr>
        <w:t> </w:t>
      </w:r>
      <w:proofErr w:type="spellStart"/>
      <w:r w:rsidRPr="00AD5DD3">
        <w:rPr>
          <w:rFonts w:ascii="Arial" w:eastAsia="Times New Roman" w:hAnsi="Arial" w:cs="Arial"/>
          <w:b/>
          <w:bCs/>
          <w:color w:val="464C55"/>
          <w:sz w:val="24"/>
          <w:szCs w:val="24"/>
          <w:lang w:eastAsia="ru-RU"/>
        </w:rPr>
        <w:t>Минпросвещения</w:t>
      </w:r>
      <w:proofErr w:type="spellEnd"/>
      <w:r w:rsidRPr="00AD5DD3">
        <w:rPr>
          <w:rFonts w:ascii="Arial" w:eastAsia="Times New Roman" w:hAnsi="Arial" w:cs="Arial"/>
          <w:b/>
          <w:bCs/>
          <w:color w:val="464C55"/>
          <w:sz w:val="24"/>
          <w:szCs w:val="24"/>
          <w:lang w:eastAsia="ru-RU"/>
        </w:rPr>
        <w:t xml:space="preserve"> России от 11 декабря 2020 г. N 712</w:t>
      </w:r>
    </w:p>
    <w:p w:rsidR="00AD5DD3" w:rsidRPr="00AD5DD3" w:rsidRDefault="00280300" w:rsidP="00280300">
      <w:pPr>
        <w:shd w:val="clear" w:color="auto" w:fill="F0E9D3"/>
        <w:spacing w:line="264" w:lineRule="atLeast"/>
        <w:jc w:val="both"/>
        <w:rPr>
          <w:rFonts w:ascii="Arial" w:eastAsia="Times New Roman" w:hAnsi="Arial" w:cs="Arial"/>
          <w:b/>
          <w:bCs/>
          <w:color w:val="464C55"/>
          <w:sz w:val="24"/>
          <w:szCs w:val="24"/>
          <w:lang w:eastAsia="ru-RU"/>
        </w:rPr>
      </w:pPr>
      <w:hyperlink r:id="rId42" w:anchor="block_314" w:history="1">
        <w:r w:rsidR="00AD5DD3" w:rsidRPr="00AD5DD3">
          <w:rPr>
            <w:rFonts w:ascii="Arial" w:eastAsia="Times New Roman" w:hAnsi="Arial" w:cs="Arial"/>
            <w:b/>
            <w:bCs/>
            <w:color w:val="3272C0"/>
            <w:sz w:val="24"/>
            <w:szCs w:val="24"/>
            <w:u w:val="single"/>
            <w:lang w:eastAsia="ru-RU"/>
          </w:rPr>
          <w:t>См. предыдущую редакцию</w:t>
        </w:r>
      </w:hyperlink>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lastRenderedPageBreak/>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Целевой раздел включает:</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пояснительную записку;</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планируемые результаты освоения обучающимися основной образовательной программы основного общего образования;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систему оценки достижения планируемых результатов освоения основной образовательной программы основного общего образования.</w:t>
      </w:r>
    </w:p>
    <w:p w:rsidR="00AD5DD3" w:rsidRPr="00AD5DD3" w:rsidRDefault="00AD5DD3" w:rsidP="00280300">
      <w:pPr>
        <w:shd w:val="clear" w:color="auto" w:fill="FFFFFF"/>
        <w:spacing w:after="0" w:line="240" w:lineRule="auto"/>
        <w:jc w:val="both"/>
        <w:rPr>
          <w:rFonts w:ascii="Arial" w:eastAsia="Times New Roman" w:hAnsi="Arial" w:cs="Arial"/>
          <w:b/>
          <w:bCs/>
          <w:color w:val="5B5E5F"/>
          <w:sz w:val="18"/>
          <w:szCs w:val="18"/>
          <w:lang w:eastAsia="ru-RU"/>
        </w:rPr>
      </w:pPr>
      <w:r w:rsidRPr="00AD5DD3">
        <w:rPr>
          <w:rFonts w:ascii="Arial" w:eastAsia="Times New Roman" w:hAnsi="Arial" w:cs="Arial"/>
          <w:b/>
          <w:bCs/>
          <w:color w:val="5B5E5F"/>
          <w:sz w:val="18"/>
          <w:szCs w:val="18"/>
          <w:lang w:eastAsia="ru-RU"/>
        </w:rPr>
        <w:t> </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w:t>
      </w:r>
      <w:proofErr w:type="spellStart"/>
      <w:r w:rsidRPr="00AD5DD3">
        <w:rPr>
          <w:rFonts w:ascii="Arial" w:eastAsia="Times New Roman" w:hAnsi="Arial" w:cs="Arial"/>
          <w:b/>
          <w:bCs/>
          <w:color w:val="464C55"/>
          <w:sz w:val="24"/>
          <w:szCs w:val="24"/>
          <w:lang w:eastAsia="ru-RU"/>
        </w:rPr>
        <w:t>метапредметных</w:t>
      </w:r>
      <w:proofErr w:type="spellEnd"/>
      <w:r w:rsidRPr="00AD5DD3">
        <w:rPr>
          <w:rFonts w:ascii="Arial" w:eastAsia="Times New Roman" w:hAnsi="Arial" w:cs="Arial"/>
          <w:b/>
          <w:bCs/>
          <w:color w:val="464C55"/>
          <w:sz w:val="24"/>
          <w:szCs w:val="24"/>
          <w:lang w:eastAsia="ru-RU"/>
        </w:rPr>
        <w:t xml:space="preserve"> результатов, в том числе:</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программу развития универсальных учебных действий (программу формирования </w:t>
      </w:r>
      <w:proofErr w:type="spellStart"/>
      <w:r w:rsidRPr="00AD5DD3">
        <w:rPr>
          <w:rFonts w:ascii="Arial" w:eastAsia="Times New Roman" w:hAnsi="Arial" w:cs="Arial"/>
          <w:b/>
          <w:bCs/>
          <w:color w:val="464C55"/>
          <w:sz w:val="24"/>
          <w:szCs w:val="24"/>
          <w:lang w:eastAsia="ru-RU"/>
        </w:rPr>
        <w:t>общеучебных</w:t>
      </w:r>
      <w:proofErr w:type="spellEnd"/>
      <w:r w:rsidRPr="00AD5DD3">
        <w:rPr>
          <w:rFonts w:ascii="Arial" w:eastAsia="Times New Roman" w:hAnsi="Arial" w:cs="Arial"/>
          <w:b/>
          <w:bCs/>
          <w:color w:val="464C55"/>
          <w:sz w:val="24"/>
          <w:szCs w:val="24"/>
          <w:lang w:eastAsia="ru-RU"/>
        </w:rPr>
        <w:t xml:space="preserve"> умений и навыков) при получении основного общего образования, включающую формирование </w:t>
      </w:r>
      <w:proofErr w:type="gramStart"/>
      <w:r w:rsidRPr="00AD5DD3">
        <w:rPr>
          <w:rFonts w:ascii="Arial" w:eastAsia="Times New Roman" w:hAnsi="Arial" w:cs="Arial"/>
          <w:b/>
          <w:bCs/>
          <w:color w:val="464C55"/>
          <w:sz w:val="24"/>
          <w:szCs w:val="24"/>
          <w:lang w:eastAsia="ru-RU"/>
        </w:rPr>
        <w:t>компетенций</w:t>
      </w:r>
      <w:proofErr w:type="gramEnd"/>
      <w:r w:rsidRPr="00AD5DD3">
        <w:rPr>
          <w:rFonts w:ascii="Arial" w:eastAsia="Times New Roman" w:hAnsi="Arial" w:cs="Arial"/>
          <w:b/>
          <w:bCs/>
          <w:color w:val="464C55"/>
          <w:sz w:val="24"/>
          <w:szCs w:val="24"/>
          <w:lang w:eastAsia="ru-RU"/>
        </w:rPr>
        <w:t xml:space="preserve"> обучающихся в области использования информационно-коммуникационных технологий, учебно-исследовательской и проектной деятельности;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программы отдельных учебных предметов, курсов, в том числе интегрированных;</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рабочую программу воспитания;</w:t>
      </w:r>
    </w:p>
    <w:p w:rsidR="00AD5DD3" w:rsidRPr="00AD5DD3" w:rsidRDefault="00AD5DD3" w:rsidP="00280300">
      <w:pPr>
        <w:shd w:val="clear" w:color="auto" w:fill="FFFFFF"/>
        <w:spacing w:after="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программу коррекционной работы</w:t>
      </w:r>
      <w:hyperlink r:id="rId43" w:anchor="block_10003" w:history="1">
        <w:r w:rsidRPr="00AD5DD3">
          <w:rPr>
            <w:rFonts w:ascii="Arial" w:eastAsia="Times New Roman" w:hAnsi="Arial" w:cs="Arial"/>
            <w:b/>
            <w:bCs/>
            <w:color w:val="3272C0"/>
            <w:sz w:val="24"/>
            <w:szCs w:val="24"/>
            <w:u w:val="single"/>
            <w:lang w:eastAsia="ru-RU"/>
          </w:rPr>
          <w:t>*(3)</w:t>
        </w:r>
      </w:hyperlink>
      <w:r w:rsidRPr="00AD5DD3">
        <w:rPr>
          <w:rFonts w:ascii="Arial" w:eastAsia="Times New Roman" w:hAnsi="Arial" w:cs="Arial"/>
          <w:b/>
          <w:bCs/>
          <w:color w:val="464C55"/>
          <w:sz w:val="24"/>
          <w:szCs w:val="24"/>
          <w:lang w:eastAsia="ru-RU"/>
        </w:rPr>
        <w:t>.</w:t>
      </w:r>
    </w:p>
    <w:p w:rsidR="00AD5DD3" w:rsidRPr="00AD5DD3" w:rsidRDefault="00AD5DD3" w:rsidP="00280300">
      <w:pPr>
        <w:shd w:val="clear" w:color="auto" w:fill="FFFFFF"/>
        <w:spacing w:after="0" w:line="240" w:lineRule="auto"/>
        <w:jc w:val="both"/>
        <w:rPr>
          <w:rFonts w:ascii="Arial" w:eastAsia="Times New Roman" w:hAnsi="Arial" w:cs="Arial"/>
          <w:b/>
          <w:bCs/>
          <w:color w:val="5B5E5F"/>
          <w:sz w:val="18"/>
          <w:szCs w:val="18"/>
          <w:lang w:eastAsia="ru-RU"/>
        </w:rPr>
      </w:pPr>
      <w:r w:rsidRPr="00AD5DD3">
        <w:rPr>
          <w:rFonts w:ascii="Arial" w:eastAsia="Times New Roman" w:hAnsi="Arial" w:cs="Arial"/>
          <w:b/>
          <w:bCs/>
          <w:color w:val="5B5E5F"/>
          <w:sz w:val="18"/>
          <w:szCs w:val="18"/>
          <w:lang w:eastAsia="ru-RU"/>
        </w:rPr>
        <w:t> </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Организационный раздел включает:</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учебный план основного общего образования, календарный учебный график, план внеурочной деятельности и календарный план воспитательной работы;</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rsidR="00AD5DD3" w:rsidRPr="00AD5DD3" w:rsidRDefault="00280300" w:rsidP="00280300">
      <w:pPr>
        <w:shd w:val="clear" w:color="auto" w:fill="F0E9D3"/>
        <w:spacing w:after="0" w:line="264" w:lineRule="atLeast"/>
        <w:jc w:val="both"/>
        <w:rPr>
          <w:rFonts w:ascii="Arial" w:eastAsia="Times New Roman" w:hAnsi="Arial" w:cs="Arial"/>
          <w:b/>
          <w:bCs/>
          <w:color w:val="464C55"/>
          <w:sz w:val="24"/>
          <w:szCs w:val="24"/>
          <w:lang w:eastAsia="ru-RU"/>
        </w:rPr>
      </w:pPr>
      <w:hyperlink r:id="rId44" w:anchor="block_10215" w:history="1">
        <w:r w:rsidR="00AD5DD3" w:rsidRPr="00AD5DD3">
          <w:rPr>
            <w:rFonts w:ascii="Arial" w:eastAsia="Times New Roman" w:hAnsi="Arial" w:cs="Arial"/>
            <w:b/>
            <w:bCs/>
            <w:color w:val="3272C0"/>
            <w:sz w:val="24"/>
            <w:szCs w:val="24"/>
            <w:u w:val="single"/>
            <w:lang w:eastAsia="ru-RU"/>
          </w:rPr>
          <w:t>Приказом</w:t>
        </w:r>
      </w:hyperlink>
      <w:r w:rsidR="00AD5DD3" w:rsidRPr="00AD5DD3">
        <w:rPr>
          <w:rFonts w:ascii="Arial" w:eastAsia="Times New Roman" w:hAnsi="Arial" w:cs="Arial"/>
          <w:b/>
          <w:bCs/>
          <w:color w:val="464C55"/>
          <w:sz w:val="24"/>
          <w:szCs w:val="24"/>
          <w:lang w:eastAsia="ru-RU"/>
        </w:rPr>
        <w:t> </w:t>
      </w:r>
      <w:proofErr w:type="spellStart"/>
      <w:r w:rsidR="00AD5DD3" w:rsidRPr="00AD5DD3">
        <w:rPr>
          <w:rFonts w:ascii="Arial" w:eastAsia="Times New Roman" w:hAnsi="Arial" w:cs="Arial"/>
          <w:b/>
          <w:bCs/>
          <w:color w:val="464C55"/>
          <w:sz w:val="24"/>
          <w:szCs w:val="24"/>
          <w:lang w:eastAsia="ru-RU"/>
        </w:rPr>
        <w:t>Минобрнауки</w:t>
      </w:r>
      <w:proofErr w:type="spellEnd"/>
      <w:r w:rsidR="00AD5DD3" w:rsidRPr="00AD5DD3">
        <w:rPr>
          <w:rFonts w:ascii="Arial" w:eastAsia="Times New Roman" w:hAnsi="Arial" w:cs="Arial"/>
          <w:b/>
          <w:bCs/>
          <w:color w:val="464C55"/>
          <w:sz w:val="24"/>
          <w:szCs w:val="24"/>
          <w:lang w:eastAsia="ru-RU"/>
        </w:rPr>
        <w:t xml:space="preserve"> России от 29 декабря 2014 г. N 1644 в пункт 15 внесены изменения</w:t>
      </w:r>
    </w:p>
    <w:p w:rsidR="00AD5DD3" w:rsidRPr="00AD5DD3" w:rsidRDefault="00280300" w:rsidP="00280300">
      <w:pPr>
        <w:shd w:val="clear" w:color="auto" w:fill="F0E9D3"/>
        <w:spacing w:line="264" w:lineRule="atLeast"/>
        <w:jc w:val="both"/>
        <w:rPr>
          <w:rFonts w:ascii="Arial" w:eastAsia="Times New Roman" w:hAnsi="Arial" w:cs="Arial"/>
          <w:b/>
          <w:bCs/>
          <w:color w:val="464C55"/>
          <w:sz w:val="24"/>
          <w:szCs w:val="24"/>
          <w:lang w:eastAsia="ru-RU"/>
        </w:rPr>
      </w:pPr>
      <w:hyperlink r:id="rId45" w:anchor="block_315" w:history="1">
        <w:r w:rsidR="00AD5DD3" w:rsidRPr="00AD5DD3">
          <w:rPr>
            <w:rFonts w:ascii="Arial" w:eastAsia="Times New Roman" w:hAnsi="Arial" w:cs="Arial"/>
            <w:b/>
            <w:bCs/>
            <w:color w:val="3272C0"/>
            <w:sz w:val="24"/>
            <w:szCs w:val="24"/>
            <w:u w:val="single"/>
            <w:lang w:eastAsia="ru-RU"/>
          </w:rPr>
          <w:t>См. текст пункта в предыдущей редакции</w:t>
        </w:r>
      </w:hyperlink>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В целях обеспечения </w:t>
      </w:r>
      <w:proofErr w:type="gramStart"/>
      <w:r w:rsidRPr="00AD5DD3">
        <w:rPr>
          <w:rFonts w:ascii="Arial" w:eastAsia="Times New Roman" w:hAnsi="Arial" w:cs="Arial"/>
          <w:b/>
          <w:bCs/>
          <w:color w:val="464C55"/>
          <w:sz w:val="24"/>
          <w:szCs w:val="24"/>
          <w:lang w:eastAsia="ru-RU"/>
        </w:rPr>
        <w:t>индивидуальных потребностей</w:t>
      </w:r>
      <w:proofErr w:type="gramEnd"/>
      <w:r w:rsidRPr="00AD5DD3">
        <w:rPr>
          <w:rFonts w:ascii="Arial" w:eastAsia="Times New Roman" w:hAnsi="Arial" w:cs="Arial"/>
          <w:b/>
          <w:bCs/>
          <w:color w:val="464C55"/>
          <w:sz w:val="24"/>
          <w:szCs w:val="24"/>
          <w:lang w:eastAsia="ru-RU"/>
        </w:rPr>
        <w:t xml:space="preserve"> обучающихся в основной образовательной программе основного общего образования предусматриваются: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учебные курсы, обеспечивающие различные интересы обучающихся, в том числе этнокультурные;</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внеурочная деятельность.</w:t>
      </w:r>
    </w:p>
    <w:p w:rsidR="00AD5DD3" w:rsidRPr="00AD5DD3" w:rsidRDefault="00280300" w:rsidP="00280300">
      <w:pPr>
        <w:shd w:val="clear" w:color="auto" w:fill="F0E9D3"/>
        <w:spacing w:after="0" w:line="264" w:lineRule="atLeast"/>
        <w:jc w:val="both"/>
        <w:rPr>
          <w:rFonts w:ascii="Arial" w:eastAsia="Times New Roman" w:hAnsi="Arial" w:cs="Arial"/>
          <w:b/>
          <w:bCs/>
          <w:color w:val="464C55"/>
          <w:sz w:val="24"/>
          <w:szCs w:val="24"/>
          <w:lang w:eastAsia="ru-RU"/>
        </w:rPr>
      </w:pPr>
      <w:hyperlink r:id="rId46" w:anchor="block_10216" w:history="1">
        <w:r w:rsidR="00AD5DD3" w:rsidRPr="00AD5DD3">
          <w:rPr>
            <w:rFonts w:ascii="Arial" w:eastAsia="Times New Roman" w:hAnsi="Arial" w:cs="Arial"/>
            <w:b/>
            <w:bCs/>
            <w:color w:val="3272C0"/>
            <w:sz w:val="24"/>
            <w:szCs w:val="24"/>
            <w:u w:val="single"/>
            <w:lang w:eastAsia="ru-RU"/>
          </w:rPr>
          <w:t>Приказом</w:t>
        </w:r>
      </w:hyperlink>
      <w:r w:rsidR="00AD5DD3" w:rsidRPr="00AD5DD3">
        <w:rPr>
          <w:rFonts w:ascii="Arial" w:eastAsia="Times New Roman" w:hAnsi="Arial" w:cs="Arial"/>
          <w:b/>
          <w:bCs/>
          <w:color w:val="464C55"/>
          <w:sz w:val="24"/>
          <w:szCs w:val="24"/>
          <w:lang w:eastAsia="ru-RU"/>
        </w:rPr>
        <w:t> </w:t>
      </w:r>
      <w:proofErr w:type="spellStart"/>
      <w:r w:rsidR="00AD5DD3" w:rsidRPr="00AD5DD3">
        <w:rPr>
          <w:rFonts w:ascii="Arial" w:eastAsia="Times New Roman" w:hAnsi="Arial" w:cs="Arial"/>
          <w:b/>
          <w:bCs/>
          <w:color w:val="464C55"/>
          <w:sz w:val="24"/>
          <w:szCs w:val="24"/>
          <w:lang w:eastAsia="ru-RU"/>
        </w:rPr>
        <w:t>Минобрнауки</w:t>
      </w:r>
      <w:proofErr w:type="spellEnd"/>
      <w:r w:rsidR="00AD5DD3" w:rsidRPr="00AD5DD3">
        <w:rPr>
          <w:rFonts w:ascii="Arial" w:eastAsia="Times New Roman" w:hAnsi="Arial" w:cs="Arial"/>
          <w:b/>
          <w:bCs/>
          <w:color w:val="464C55"/>
          <w:sz w:val="24"/>
          <w:szCs w:val="24"/>
          <w:lang w:eastAsia="ru-RU"/>
        </w:rPr>
        <w:t xml:space="preserve"> России от 29 декабря 2014 г. N 1644 в пункт 16 внесены изменения</w:t>
      </w:r>
    </w:p>
    <w:p w:rsidR="00AD5DD3" w:rsidRPr="00AD5DD3" w:rsidRDefault="00280300" w:rsidP="00280300">
      <w:pPr>
        <w:shd w:val="clear" w:color="auto" w:fill="F0E9D3"/>
        <w:spacing w:line="264" w:lineRule="atLeast"/>
        <w:jc w:val="both"/>
        <w:rPr>
          <w:rFonts w:ascii="Arial" w:eastAsia="Times New Roman" w:hAnsi="Arial" w:cs="Arial"/>
          <w:b/>
          <w:bCs/>
          <w:color w:val="464C55"/>
          <w:sz w:val="24"/>
          <w:szCs w:val="24"/>
          <w:lang w:eastAsia="ru-RU"/>
        </w:rPr>
      </w:pPr>
      <w:hyperlink r:id="rId47" w:anchor="block_316" w:history="1">
        <w:r w:rsidR="00AD5DD3" w:rsidRPr="00AD5DD3">
          <w:rPr>
            <w:rFonts w:ascii="Arial" w:eastAsia="Times New Roman" w:hAnsi="Arial" w:cs="Arial"/>
            <w:b/>
            <w:bCs/>
            <w:color w:val="3272C0"/>
            <w:sz w:val="24"/>
            <w:szCs w:val="24"/>
            <w:u w:val="single"/>
            <w:lang w:eastAsia="ru-RU"/>
          </w:rPr>
          <w:t>См. текст пункта в предыдущей редакции</w:t>
        </w:r>
      </w:hyperlink>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AD5DD3" w:rsidRPr="00AD5DD3" w:rsidRDefault="00280300" w:rsidP="00280300">
      <w:pPr>
        <w:shd w:val="clear" w:color="auto" w:fill="F0E9D3"/>
        <w:spacing w:after="0" w:line="264" w:lineRule="atLeast"/>
        <w:jc w:val="both"/>
        <w:rPr>
          <w:rFonts w:ascii="Arial" w:eastAsia="Times New Roman" w:hAnsi="Arial" w:cs="Arial"/>
          <w:b/>
          <w:bCs/>
          <w:color w:val="464C55"/>
          <w:sz w:val="24"/>
          <w:szCs w:val="24"/>
          <w:lang w:eastAsia="ru-RU"/>
        </w:rPr>
      </w:pPr>
      <w:hyperlink r:id="rId48" w:anchor="block_10217" w:history="1">
        <w:r w:rsidR="00AD5DD3" w:rsidRPr="00AD5DD3">
          <w:rPr>
            <w:rFonts w:ascii="Arial" w:eastAsia="Times New Roman" w:hAnsi="Arial" w:cs="Arial"/>
            <w:b/>
            <w:bCs/>
            <w:color w:val="3272C0"/>
            <w:sz w:val="24"/>
            <w:szCs w:val="24"/>
            <w:u w:val="single"/>
            <w:lang w:eastAsia="ru-RU"/>
          </w:rPr>
          <w:t>Приказом</w:t>
        </w:r>
      </w:hyperlink>
      <w:r w:rsidR="00AD5DD3" w:rsidRPr="00AD5DD3">
        <w:rPr>
          <w:rFonts w:ascii="Arial" w:eastAsia="Times New Roman" w:hAnsi="Arial" w:cs="Arial"/>
          <w:b/>
          <w:bCs/>
          <w:color w:val="464C55"/>
          <w:sz w:val="24"/>
          <w:szCs w:val="24"/>
          <w:lang w:eastAsia="ru-RU"/>
        </w:rPr>
        <w:t> </w:t>
      </w:r>
      <w:proofErr w:type="spellStart"/>
      <w:r w:rsidR="00AD5DD3" w:rsidRPr="00AD5DD3">
        <w:rPr>
          <w:rFonts w:ascii="Arial" w:eastAsia="Times New Roman" w:hAnsi="Arial" w:cs="Arial"/>
          <w:b/>
          <w:bCs/>
          <w:color w:val="464C55"/>
          <w:sz w:val="24"/>
          <w:szCs w:val="24"/>
          <w:lang w:eastAsia="ru-RU"/>
        </w:rPr>
        <w:t>Минобрнауки</w:t>
      </w:r>
      <w:proofErr w:type="spellEnd"/>
      <w:r w:rsidR="00AD5DD3" w:rsidRPr="00AD5DD3">
        <w:rPr>
          <w:rFonts w:ascii="Arial" w:eastAsia="Times New Roman" w:hAnsi="Arial" w:cs="Arial"/>
          <w:b/>
          <w:bCs/>
          <w:color w:val="464C55"/>
          <w:sz w:val="24"/>
          <w:szCs w:val="24"/>
          <w:lang w:eastAsia="ru-RU"/>
        </w:rPr>
        <w:t xml:space="preserve"> России от 29 декабря 2014 г. N 1644 пункт 17 изложен в новой редакции</w:t>
      </w:r>
    </w:p>
    <w:p w:rsidR="00AD5DD3" w:rsidRPr="00AD5DD3" w:rsidRDefault="00280300" w:rsidP="00280300">
      <w:pPr>
        <w:shd w:val="clear" w:color="auto" w:fill="F0E9D3"/>
        <w:spacing w:line="264" w:lineRule="atLeast"/>
        <w:jc w:val="both"/>
        <w:rPr>
          <w:rFonts w:ascii="Arial" w:eastAsia="Times New Roman" w:hAnsi="Arial" w:cs="Arial"/>
          <w:b/>
          <w:bCs/>
          <w:color w:val="464C55"/>
          <w:sz w:val="24"/>
          <w:szCs w:val="24"/>
          <w:lang w:eastAsia="ru-RU"/>
        </w:rPr>
      </w:pPr>
      <w:hyperlink r:id="rId49" w:anchor="block_317" w:history="1">
        <w:r w:rsidR="00AD5DD3" w:rsidRPr="00AD5DD3">
          <w:rPr>
            <w:rFonts w:ascii="Arial" w:eastAsia="Times New Roman" w:hAnsi="Arial" w:cs="Arial"/>
            <w:b/>
            <w:bCs/>
            <w:color w:val="3272C0"/>
            <w:sz w:val="24"/>
            <w:szCs w:val="24"/>
            <w:u w:val="single"/>
            <w:lang w:eastAsia="ru-RU"/>
          </w:rPr>
          <w:t>См. текст пункта в предыдущей редакции</w:t>
        </w:r>
      </w:hyperlink>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lastRenderedPageBreak/>
        <w:t>18. Требования к разделам основной образовательной программы основного общего образования: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18.1. Целевой раздел основной образовательной программы основного общего образования: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18.1.1. Пояснительная записка должна раскрывать:</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2) принципы и подходы к формированию основной образовательной программы основного общего образования.</w:t>
      </w:r>
    </w:p>
    <w:p w:rsidR="00AD5DD3" w:rsidRPr="00AD5DD3" w:rsidRDefault="00280300" w:rsidP="00280300">
      <w:pPr>
        <w:shd w:val="clear" w:color="auto" w:fill="F0E9D3"/>
        <w:spacing w:after="0" w:line="264" w:lineRule="atLeast"/>
        <w:jc w:val="both"/>
        <w:rPr>
          <w:rFonts w:ascii="Arial" w:eastAsia="Times New Roman" w:hAnsi="Arial" w:cs="Arial"/>
          <w:b/>
          <w:bCs/>
          <w:color w:val="464C55"/>
          <w:sz w:val="24"/>
          <w:szCs w:val="24"/>
          <w:lang w:eastAsia="ru-RU"/>
        </w:rPr>
      </w:pPr>
      <w:hyperlink r:id="rId50" w:anchor="block_10218" w:history="1">
        <w:r w:rsidR="00AD5DD3" w:rsidRPr="00AD5DD3">
          <w:rPr>
            <w:rFonts w:ascii="Arial" w:eastAsia="Times New Roman" w:hAnsi="Arial" w:cs="Arial"/>
            <w:b/>
            <w:bCs/>
            <w:color w:val="3272C0"/>
            <w:sz w:val="24"/>
            <w:szCs w:val="24"/>
            <w:u w:val="single"/>
            <w:lang w:eastAsia="ru-RU"/>
          </w:rPr>
          <w:t>Приказом</w:t>
        </w:r>
      </w:hyperlink>
      <w:r w:rsidR="00AD5DD3" w:rsidRPr="00AD5DD3">
        <w:rPr>
          <w:rFonts w:ascii="Arial" w:eastAsia="Times New Roman" w:hAnsi="Arial" w:cs="Arial"/>
          <w:b/>
          <w:bCs/>
          <w:color w:val="464C55"/>
          <w:sz w:val="24"/>
          <w:szCs w:val="24"/>
          <w:lang w:eastAsia="ru-RU"/>
        </w:rPr>
        <w:t> </w:t>
      </w:r>
      <w:proofErr w:type="spellStart"/>
      <w:r w:rsidR="00AD5DD3" w:rsidRPr="00AD5DD3">
        <w:rPr>
          <w:rFonts w:ascii="Arial" w:eastAsia="Times New Roman" w:hAnsi="Arial" w:cs="Arial"/>
          <w:b/>
          <w:bCs/>
          <w:color w:val="464C55"/>
          <w:sz w:val="24"/>
          <w:szCs w:val="24"/>
          <w:lang w:eastAsia="ru-RU"/>
        </w:rPr>
        <w:t>Минобрнауки</w:t>
      </w:r>
      <w:proofErr w:type="spellEnd"/>
      <w:r w:rsidR="00AD5DD3" w:rsidRPr="00AD5DD3">
        <w:rPr>
          <w:rFonts w:ascii="Arial" w:eastAsia="Times New Roman" w:hAnsi="Arial" w:cs="Arial"/>
          <w:b/>
          <w:bCs/>
          <w:color w:val="464C55"/>
          <w:sz w:val="24"/>
          <w:szCs w:val="24"/>
          <w:lang w:eastAsia="ru-RU"/>
        </w:rPr>
        <w:t xml:space="preserve"> России от 29 декабря 2014 г. N 1644 в пункт 18.1.2 внесены изменения</w:t>
      </w:r>
    </w:p>
    <w:p w:rsidR="00AD5DD3" w:rsidRPr="00AD5DD3" w:rsidRDefault="00280300" w:rsidP="00280300">
      <w:pPr>
        <w:shd w:val="clear" w:color="auto" w:fill="F0E9D3"/>
        <w:spacing w:line="264" w:lineRule="atLeast"/>
        <w:jc w:val="both"/>
        <w:rPr>
          <w:rFonts w:ascii="Arial" w:eastAsia="Times New Roman" w:hAnsi="Arial" w:cs="Arial"/>
          <w:b/>
          <w:bCs/>
          <w:color w:val="464C55"/>
          <w:sz w:val="24"/>
          <w:szCs w:val="24"/>
          <w:lang w:eastAsia="ru-RU"/>
        </w:rPr>
      </w:pPr>
      <w:hyperlink r:id="rId51" w:anchor="block_31812" w:history="1">
        <w:r w:rsidR="00AD5DD3" w:rsidRPr="00AD5DD3">
          <w:rPr>
            <w:rFonts w:ascii="Arial" w:eastAsia="Times New Roman" w:hAnsi="Arial" w:cs="Arial"/>
            <w:b/>
            <w:bCs/>
            <w:color w:val="3272C0"/>
            <w:sz w:val="24"/>
            <w:szCs w:val="24"/>
            <w:u w:val="single"/>
            <w:lang w:eastAsia="ru-RU"/>
          </w:rPr>
          <w:t>См. текст пункта в предыдущей редакции</w:t>
        </w:r>
      </w:hyperlink>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18.1.2. Планируемые результаты освоения обучающимися основной образовательной программы основного общего образования должны:</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AD5DD3" w:rsidRPr="00AD5DD3" w:rsidRDefault="00AD5DD3" w:rsidP="00280300">
      <w:pPr>
        <w:shd w:val="clear" w:color="auto" w:fill="F0E9D3"/>
        <w:spacing w:after="0" w:line="264" w:lineRule="atLeast"/>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Подпункт 2 изменен с 8 января 2021 г. - </w:t>
      </w:r>
      <w:hyperlink r:id="rId52" w:anchor="block_1022" w:history="1">
        <w:r w:rsidRPr="00AD5DD3">
          <w:rPr>
            <w:rFonts w:ascii="Arial" w:eastAsia="Times New Roman" w:hAnsi="Arial" w:cs="Arial"/>
            <w:b/>
            <w:bCs/>
            <w:color w:val="3272C0"/>
            <w:sz w:val="24"/>
            <w:szCs w:val="24"/>
            <w:u w:val="single"/>
            <w:lang w:eastAsia="ru-RU"/>
          </w:rPr>
          <w:t>Приказ</w:t>
        </w:r>
      </w:hyperlink>
      <w:r w:rsidRPr="00AD5DD3">
        <w:rPr>
          <w:rFonts w:ascii="Arial" w:eastAsia="Times New Roman" w:hAnsi="Arial" w:cs="Arial"/>
          <w:b/>
          <w:bCs/>
          <w:color w:val="464C55"/>
          <w:sz w:val="24"/>
          <w:szCs w:val="24"/>
          <w:lang w:eastAsia="ru-RU"/>
        </w:rPr>
        <w:t> </w:t>
      </w:r>
      <w:proofErr w:type="spellStart"/>
      <w:r w:rsidRPr="00AD5DD3">
        <w:rPr>
          <w:rFonts w:ascii="Arial" w:eastAsia="Times New Roman" w:hAnsi="Arial" w:cs="Arial"/>
          <w:b/>
          <w:bCs/>
          <w:color w:val="464C55"/>
          <w:sz w:val="24"/>
          <w:szCs w:val="24"/>
          <w:lang w:eastAsia="ru-RU"/>
        </w:rPr>
        <w:t>Минпросвещения</w:t>
      </w:r>
      <w:proofErr w:type="spellEnd"/>
      <w:r w:rsidRPr="00AD5DD3">
        <w:rPr>
          <w:rFonts w:ascii="Arial" w:eastAsia="Times New Roman" w:hAnsi="Arial" w:cs="Arial"/>
          <w:b/>
          <w:bCs/>
          <w:color w:val="464C55"/>
          <w:sz w:val="24"/>
          <w:szCs w:val="24"/>
          <w:lang w:eastAsia="ru-RU"/>
        </w:rPr>
        <w:t xml:space="preserve"> России от 11 декабря 2020 г. N 712</w:t>
      </w:r>
    </w:p>
    <w:p w:rsidR="00AD5DD3" w:rsidRPr="00AD5DD3" w:rsidRDefault="00280300" w:rsidP="00280300">
      <w:pPr>
        <w:shd w:val="clear" w:color="auto" w:fill="F0E9D3"/>
        <w:spacing w:line="264" w:lineRule="atLeast"/>
        <w:jc w:val="both"/>
        <w:rPr>
          <w:rFonts w:ascii="Arial" w:eastAsia="Times New Roman" w:hAnsi="Arial" w:cs="Arial"/>
          <w:b/>
          <w:bCs/>
          <w:color w:val="464C55"/>
          <w:sz w:val="24"/>
          <w:szCs w:val="24"/>
          <w:lang w:eastAsia="ru-RU"/>
        </w:rPr>
      </w:pPr>
      <w:hyperlink r:id="rId53" w:anchor="block_318122" w:history="1">
        <w:r w:rsidR="00AD5DD3" w:rsidRPr="00AD5DD3">
          <w:rPr>
            <w:rFonts w:ascii="Arial" w:eastAsia="Times New Roman" w:hAnsi="Arial" w:cs="Arial"/>
            <w:b/>
            <w:bCs/>
            <w:color w:val="3272C0"/>
            <w:sz w:val="24"/>
            <w:szCs w:val="24"/>
            <w:u w:val="single"/>
            <w:lang w:eastAsia="ru-RU"/>
          </w:rPr>
          <w:t>См. предыдущую редакцию</w:t>
        </w:r>
      </w:hyperlink>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2) являться содержательной и </w:t>
      </w:r>
      <w:proofErr w:type="spellStart"/>
      <w:r w:rsidRPr="00AD5DD3">
        <w:rPr>
          <w:rFonts w:ascii="Arial" w:eastAsia="Times New Roman" w:hAnsi="Arial" w:cs="Arial"/>
          <w:b/>
          <w:bCs/>
          <w:color w:val="464C55"/>
          <w:sz w:val="24"/>
          <w:szCs w:val="24"/>
          <w:lang w:eastAsia="ru-RU"/>
        </w:rPr>
        <w:t>критериальной</w:t>
      </w:r>
      <w:proofErr w:type="spellEnd"/>
      <w:r w:rsidRPr="00AD5DD3">
        <w:rPr>
          <w:rFonts w:ascii="Arial" w:eastAsia="Times New Roman" w:hAnsi="Arial" w:cs="Arial"/>
          <w:b/>
          <w:bCs/>
          <w:color w:val="464C55"/>
          <w:sz w:val="24"/>
          <w:szCs w:val="24"/>
          <w:lang w:eastAsia="ru-RU"/>
        </w:rPr>
        <w:t xml:space="preserve"> основой для разработки рабочих программ учебных предметов и учебно-методической литературы, рабочих программ курсов внеурочной деятельности, курсов </w:t>
      </w:r>
      <w:proofErr w:type="spellStart"/>
      <w:r w:rsidRPr="00AD5DD3">
        <w:rPr>
          <w:rFonts w:ascii="Arial" w:eastAsia="Times New Roman" w:hAnsi="Arial" w:cs="Arial"/>
          <w:b/>
          <w:bCs/>
          <w:color w:val="464C55"/>
          <w:sz w:val="24"/>
          <w:szCs w:val="24"/>
          <w:lang w:eastAsia="ru-RU"/>
        </w:rPr>
        <w:t>метапредметной</w:t>
      </w:r>
      <w:proofErr w:type="spellEnd"/>
      <w:r w:rsidRPr="00AD5DD3">
        <w:rPr>
          <w:rFonts w:ascii="Arial" w:eastAsia="Times New Roman" w:hAnsi="Arial" w:cs="Arial"/>
          <w:b/>
          <w:bCs/>
          <w:color w:val="464C55"/>
          <w:sz w:val="24"/>
          <w:szCs w:val="24"/>
          <w:lang w:eastAsia="ru-RU"/>
        </w:rPr>
        <w:t xml:space="preserve"> направленности, рабочей программы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w:t>
      </w:r>
      <w:proofErr w:type="spellStart"/>
      <w:r w:rsidRPr="00AD5DD3">
        <w:rPr>
          <w:rFonts w:ascii="Arial" w:eastAsia="Times New Roman" w:hAnsi="Arial" w:cs="Arial"/>
          <w:b/>
          <w:bCs/>
          <w:color w:val="464C55"/>
          <w:sz w:val="24"/>
          <w:szCs w:val="24"/>
          <w:lang w:eastAsia="ru-RU"/>
        </w:rPr>
        <w:t>метапредметных</w:t>
      </w:r>
      <w:proofErr w:type="spellEnd"/>
      <w:r w:rsidRPr="00AD5DD3">
        <w:rPr>
          <w:rFonts w:ascii="Arial" w:eastAsia="Times New Roman" w:hAnsi="Arial" w:cs="Arial"/>
          <w:b/>
          <w:bCs/>
          <w:color w:val="464C55"/>
          <w:sz w:val="24"/>
          <w:szCs w:val="24"/>
          <w:lang w:eastAsia="ru-RU"/>
        </w:rPr>
        <w:t xml:space="preserve">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w:t>
      </w:r>
      <w:r w:rsidRPr="00AD5DD3">
        <w:rPr>
          <w:rFonts w:ascii="Arial" w:eastAsia="Times New Roman" w:hAnsi="Arial" w:cs="Arial"/>
          <w:b/>
          <w:bCs/>
          <w:color w:val="464C55"/>
          <w:sz w:val="24"/>
          <w:szCs w:val="24"/>
          <w:lang w:eastAsia="ru-RU"/>
        </w:rPr>
        <w:lastRenderedPageBreak/>
        <w:t>организаций, осуществляющих образовательную деятельность, педагогических работников.</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AD5DD3" w:rsidRPr="00AD5DD3" w:rsidRDefault="00280300" w:rsidP="00280300">
      <w:pPr>
        <w:shd w:val="clear" w:color="auto" w:fill="F0E9D3"/>
        <w:spacing w:after="0" w:line="264" w:lineRule="atLeast"/>
        <w:jc w:val="both"/>
        <w:rPr>
          <w:rFonts w:ascii="Arial" w:eastAsia="Times New Roman" w:hAnsi="Arial" w:cs="Arial"/>
          <w:b/>
          <w:bCs/>
          <w:color w:val="464C55"/>
          <w:sz w:val="24"/>
          <w:szCs w:val="24"/>
          <w:lang w:eastAsia="ru-RU"/>
        </w:rPr>
      </w:pPr>
      <w:hyperlink r:id="rId54" w:anchor="block_10219" w:history="1">
        <w:r w:rsidR="00AD5DD3" w:rsidRPr="00AD5DD3">
          <w:rPr>
            <w:rFonts w:ascii="Arial" w:eastAsia="Times New Roman" w:hAnsi="Arial" w:cs="Arial"/>
            <w:b/>
            <w:bCs/>
            <w:color w:val="3272C0"/>
            <w:sz w:val="24"/>
            <w:szCs w:val="24"/>
            <w:u w:val="single"/>
            <w:lang w:eastAsia="ru-RU"/>
          </w:rPr>
          <w:t>Приказом</w:t>
        </w:r>
      </w:hyperlink>
      <w:r w:rsidR="00AD5DD3" w:rsidRPr="00AD5DD3">
        <w:rPr>
          <w:rFonts w:ascii="Arial" w:eastAsia="Times New Roman" w:hAnsi="Arial" w:cs="Arial"/>
          <w:b/>
          <w:bCs/>
          <w:color w:val="464C55"/>
          <w:sz w:val="24"/>
          <w:szCs w:val="24"/>
          <w:lang w:eastAsia="ru-RU"/>
        </w:rPr>
        <w:t> </w:t>
      </w:r>
      <w:proofErr w:type="spellStart"/>
      <w:r w:rsidR="00AD5DD3" w:rsidRPr="00AD5DD3">
        <w:rPr>
          <w:rFonts w:ascii="Arial" w:eastAsia="Times New Roman" w:hAnsi="Arial" w:cs="Arial"/>
          <w:b/>
          <w:bCs/>
          <w:color w:val="464C55"/>
          <w:sz w:val="24"/>
          <w:szCs w:val="24"/>
          <w:lang w:eastAsia="ru-RU"/>
        </w:rPr>
        <w:t>Минобрнауки</w:t>
      </w:r>
      <w:proofErr w:type="spellEnd"/>
      <w:r w:rsidR="00AD5DD3" w:rsidRPr="00AD5DD3">
        <w:rPr>
          <w:rFonts w:ascii="Arial" w:eastAsia="Times New Roman" w:hAnsi="Arial" w:cs="Arial"/>
          <w:b/>
          <w:bCs/>
          <w:color w:val="464C55"/>
          <w:sz w:val="24"/>
          <w:szCs w:val="24"/>
          <w:lang w:eastAsia="ru-RU"/>
        </w:rPr>
        <w:t xml:space="preserve"> России от 29 декабря 2014 г. N 1644 в пункт 18.1.3 внесены изменения</w:t>
      </w:r>
    </w:p>
    <w:p w:rsidR="00AD5DD3" w:rsidRPr="00AD5DD3" w:rsidRDefault="00280300" w:rsidP="00280300">
      <w:pPr>
        <w:shd w:val="clear" w:color="auto" w:fill="F0E9D3"/>
        <w:spacing w:line="264" w:lineRule="atLeast"/>
        <w:jc w:val="both"/>
        <w:rPr>
          <w:rFonts w:ascii="Arial" w:eastAsia="Times New Roman" w:hAnsi="Arial" w:cs="Arial"/>
          <w:b/>
          <w:bCs/>
          <w:color w:val="464C55"/>
          <w:sz w:val="24"/>
          <w:szCs w:val="24"/>
          <w:lang w:eastAsia="ru-RU"/>
        </w:rPr>
      </w:pPr>
      <w:hyperlink r:id="rId55" w:anchor="block_31813" w:history="1">
        <w:r w:rsidR="00AD5DD3" w:rsidRPr="00AD5DD3">
          <w:rPr>
            <w:rFonts w:ascii="Arial" w:eastAsia="Times New Roman" w:hAnsi="Arial" w:cs="Arial"/>
            <w:b/>
            <w:bCs/>
            <w:color w:val="3272C0"/>
            <w:sz w:val="24"/>
            <w:szCs w:val="24"/>
            <w:u w:val="single"/>
            <w:lang w:eastAsia="ru-RU"/>
          </w:rPr>
          <w:t>См. текст пункта в предыдущей редакции</w:t>
        </w:r>
      </w:hyperlink>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18.1.3. Система оценки достижения планируемых результатов освоения основной образовательной программы основного общего образования должна: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w:t>
      </w:r>
      <w:proofErr w:type="spellStart"/>
      <w:r w:rsidRPr="00AD5DD3">
        <w:rPr>
          <w:rFonts w:ascii="Arial" w:eastAsia="Times New Roman" w:hAnsi="Arial" w:cs="Arial"/>
          <w:b/>
          <w:bCs/>
          <w:color w:val="464C55"/>
          <w:sz w:val="24"/>
          <w:szCs w:val="24"/>
          <w:lang w:eastAsia="ru-RU"/>
        </w:rPr>
        <w:t>метапредметных</w:t>
      </w:r>
      <w:proofErr w:type="spellEnd"/>
      <w:r w:rsidRPr="00AD5DD3">
        <w:rPr>
          <w:rFonts w:ascii="Arial" w:eastAsia="Times New Roman" w:hAnsi="Arial" w:cs="Arial"/>
          <w:b/>
          <w:bCs/>
          <w:color w:val="464C55"/>
          <w:sz w:val="24"/>
          <w:szCs w:val="24"/>
          <w:lang w:eastAsia="ru-RU"/>
        </w:rPr>
        <w:t xml:space="preserve"> и личностных результатов основного общего образования;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4) обеспечивать оценку динамики </w:t>
      </w:r>
      <w:proofErr w:type="gramStart"/>
      <w:r w:rsidRPr="00AD5DD3">
        <w:rPr>
          <w:rFonts w:ascii="Arial" w:eastAsia="Times New Roman" w:hAnsi="Arial" w:cs="Arial"/>
          <w:b/>
          <w:bCs/>
          <w:color w:val="464C55"/>
          <w:sz w:val="24"/>
          <w:szCs w:val="24"/>
          <w:lang w:eastAsia="ru-RU"/>
        </w:rPr>
        <w:t>индивидуальных достижений</w:t>
      </w:r>
      <w:proofErr w:type="gramEnd"/>
      <w:r w:rsidRPr="00AD5DD3">
        <w:rPr>
          <w:rFonts w:ascii="Arial" w:eastAsia="Times New Roman" w:hAnsi="Arial" w:cs="Arial"/>
          <w:b/>
          <w:bCs/>
          <w:color w:val="464C55"/>
          <w:sz w:val="24"/>
          <w:szCs w:val="24"/>
          <w:lang w:eastAsia="ru-RU"/>
        </w:rPr>
        <w:t xml:space="preserve"> обучающихся в процессе освоения основной общеобразовательной программы основного общего образования;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lastRenderedPageBreak/>
        <w:t>18.2. Содержательный раздел основной образовательной программы основного общего образования:</w:t>
      </w:r>
    </w:p>
    <w:p w:rsidR="00AD5DD3" w:rsidRPr="00AD5DD3" w:rsidRDefault="00280300" w:rsidP="00280300">
      <w:pPr>
        <w:shd w:val="clear" w:color="auto" w:fill="F0E9D3"/>
        <w:spacing w:after="0" w:line="264" w:lineRule="atLeast"/>
        <w:jc w:val="both"/>
        <w:rPr>
          <w:rFonts w:ascii="Arial" w:eastAsia="Times New Roman" w:hAnsi="Arial" w:cs="Arial"/>
          <w:b/>
          <w:bCs/>
          <w:color w:val="464C55"/>
          <w:sz w:val="24"/>
          <w:szCs w:val="24"/>
          <w:lang w:eastAsia="ru-RU"/>
        </w:rPr>
      </w:pPr>
      <w:hyperlink r:id="rId56" w:anchor="block_10220" w:history="1">
        <w:r w:rsidR="00AD5DD3" w:rsidRPr="00AD5DD3">
          <w:rPr>
            <w:rFonts w:ascii="Arial" w:eastAsia="Times New Roman" w:hAnsi="Arial" w:cs="Arial"/>
            <w:b/>
            <w:bCs/>
            <w:color w:val="3272C0"/>
            <w:sz w:val="24"/>
            <w:szCs w:val="24"/>
            <w:u w:val="single"/>
            <w:lang w:eastAsia="ru-RU"/>
          </w:rPr>
          <w:t>Приказом</w:t>
        </w:r>
      </w:hyperlink>
      <w:r w:rsidR="00AD5DD3" w:rsidRPr="00AD5DD3">
        <w:rPr>
          <w:rFonts w:ascii="Arial" w:eastAsia="Times New Roman" w:hAnsi="Arial" w:cs="Arial"/>
          <w:b/>
          <w:bCs/>
          <w:color w:val="464C55"/>
          <w:sz w:val="24"/>
          <w:szCs w:val="24"/>
          <w:lang w:eastAsia="ru-RU"/>
        </w:rPr>
        <w:t> </w:t>
      </w:r>
      <w:proofErr w:type="spellStart"/>
      <w:r w:rsidR="00AD5DD3" w:rsidRPr="00AD5DD3">
        <w:rPr>
          <w:rFonts w:ascii="Arial" w:eastAsia="Times New Roman" w:hAnsi="Arial" w:cs="Arial"/>
          <w:b/>
          <w:bCs/>
          <w:color w:val="464C55"/>
          <w:sz w:val="24"/>
          <w:szCs w:val="24"/>
          <w:lang w:eastAsia="ru-RU"/>
        </w:rPr>
        <w:t>Минобрнауки</w:t>
      </w:r>
      <w:proofErr w:type="spellEnd"/>
      <w:r w:rsidR="00AD5DD3" w:rsidRPr="00AD5DD3">
        <w:rPr>
          <w:rFonts w:ascii="Arial" w:eastAsia="Times New Roman" w:hAnsi="Arial" w:cs="Arial"/>
          <w:b/>
          <w:bCs/>
          <w:color w:val="464C55"/>
          <w:sz w:val="24"/>
          <w:szCs w:val="24"/>
          <w:lang w:eastAsia="ru-RU"/>
        </w:rPr>
        <w:t xml:space="preserve"> России от 29 декабря 2014 г. N 1644 в пункт 18.2.1 внесены изменения</w:t>
      </w:r>
    </w:p>
    <w:p w:rsidR="00AD5DD3" w:rsidRPr="00AD5DD3" w:rsidRDefault="00280300" w:rsidP="00280300">
      <w:pPr>
        <w:shd w:val="clear" w:color="auto" w:fill="F0E9D3"/>
        <w:spacing w:line="264" w:lineRule="atLeast"/>
        <w:jc w:val="both"/>
        <w:rPr>
          <w:rFonts w:ascii="Arial" w:eastAsia="Times New Roman" w:hAnsi="Arial" w:cs="Arial"/>
          <w:b/>
          <w:bCs/>
          <w:color w:val="464C55"/>
          <w:sz w:val="24"/>
          <w:szCs w:val="24"/>
          <w:lang w:eastAsia="ru-RU"/>
        </w:rPr>
      </w:pPr>
      <w:hyperlink r:id="rId57" w:anchor="block_31821" w:history="1">
        <w:r w:rsidR="00AD5DD3" w:rsidRPr="00AD5DD3">
          <w:rPr>
            <w:rFonts w:ascii="Arial" w:eastAsia="Times New Roman" w:hAnsi="Arial" w:cs="Arial"/>
            <w:b/>
            <w:bCs/>
            <w:color w:val="3272C0"/>
            <w:sz w:val="24"/>
            <w:szCs w:val="24"/>
            <w:u w:val="single"/>
            <w:lang w:eastAsia="ru-RU"/>
          </w:rPr>
          <w:t>См. текст пункта в предыдущей редакции</w:t>
        </w:r>
      </w:hyperlink>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18.2.1. Программа развития универсальных учебных действий (программа формирования </w:t>
      </w:r>
      <w:proofErr w:type="spellStart"/>
      <w:r w:rsidRPr="00AD5DD3">
        <w:rPr>
          <w:rFonts w:ascii="Arial" w:eastAsia="Times New Roman" w:hAnsi="Arial" w:cs="Arial"/>
          <w:b/>
          <w:bCs/>
          <w:color w:val="464C55"/>
          <w:sz w:val="24"/>
          <w:szCs w:val="24"/>
          <w:lang w:eastAsia="ru-RU"/>
        </w:rPr>
        <w:t>общеучебных</w:t>
      </w:r>
      <w:proofErr w:type="spellEnd"/>
      <w:r w:rsidRPr="00AD5DD3">
        <w:rPr>
          <w:rFonts w:ascii="Arial" w:eastAsia="Times New Roman" w:hAnsi="Arial" w:cs="Arial"/>
          <w:b/>
          <w:bCs/>
          <w:color w:val="464C55"/>
          <w:sz w:val="24"/>
          <w:szCs w:val="24"/>
          <w:lang w:eastAsia="ru-RU"/>
        </w:rPr>
        <w:t xml:space="preserve"> умений и навыков) при получении основного общего образования (далее - Программа) должна быть направлена на: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реализацию требований Стандарта к личностным и </w:t>
      </w:r>
      <w:proofErr w:type="spellStart"/>
      <w:r w:rsidRPr="00AD5DD3">
        <w:rPr>
          <w:rFonts w:ascii="Arial" w:eastAsia="Times New Roman" w:hAnsi="Arial" w:cs="Arial"/>
          <w:b/>
          <w:bCs/>
          <w:color w:val="464C55"/>
          <w:sz w:val="24"/>
          <w:szCs w:val="24"/>
          <w:lang w:eastAsia="ru-RU"/>
        </w:rPr>
        <w:t>метапредметным</w:t>
      </w:r>
      <w:proofErr w:type="spellEnd"/>
      <w:r w:rsidRPr="00AD5DD3">
        <w:rPr>
          <w:rFonts w:ascii="Arial" w:eastAsia="Times New Roman" w:hAnsi="Arial" w:cs="Arial"/>
          <w:b/>
          <w:bCs/>
          <w:color w:val="464C55"/>
          <w:sz w:val="24"/>
          <w:szCs w:val="24"/>
          <w:lang w:eastAsia="ru-RU"/>
        </w:rPr>
        <w:t xml:space="preserve"> результатам освоения основной образовательной программы основного общего образования, системно-</w:t>
      </w:r>
      <w:proofErr w:type="spellStart"/>
      <w:r w:rsidRPr="00AD5DD3">
        <w:rPr>
          <w:rFonts w:ascii="Arial" w:eastAsia="Times New Roman" w:hAnsi="Arial" w:cs="Arial"/>
          <w:b/>
          <w:bCs/>
          <w:color w:val="464C55"/>
          <w:sz w:val="24"/>
          <w:szCs w:val="24"/>
          <w:lang w:eastAsia="ru-RU"/>
        </w:rPr>
        <w:t>деятельностного</w:t>
      </w:r>
      <w:proofErr w:type="spellEnd"/>
      <w:r w:rsidRPr="00AD5DD3">
        <w:rPr>
          <w:rFonts w:ascii="Arial" w:eastAsia="Times New Roman" w:hAnsi="Arial" w:cs="Arial"/>
          <w:b/>
          <w:bCs/>
          <w:color w:val="464C55"/>
          <w:sz w:val="24"/>
          <w:szCs w:val="24"/>
          <w:lang w:eastAsia="ru-RU"/>
        </w:rPr>
        <w:t xml:space="preserve"> подхода, развивающего потенциала основного общего образования;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w:t>
      </w:r>
      <w:proofErr w:type="spellStart"/>
      <w:r w:rsidRPr="00AD5DD3">
        <w:rPr>
          <w:rFonts w:ascii="Arial" w:eastAsia="Times New Roman" w:hAnsi="Arial" w:cs="Arial"/>
          <w:b/>
          <w:bCs/>
          <w:color w:val="464C55"/>
          <w:sz w:val="24"/>
          <w:szCs w:val="24"/>
          <w:lang w:eastAsia="ru-RU"/>
        </w:rPr>
        <w:t>межпредметного</w:t>
      </w:r>
      <w:proofErr w:type="spellEnd"/>
      <w:r w:rsidRPr="00AD5DD3">
        <w:rPr>
          <w:rFonts w:ascii="Arial" w:eastAsia="Times New Roman" w:hAnsi="Arial" w:cs="Arial"/>
          <w:b/>
          <w:bCs/>
          <w:color w:val="464C55"/>
          <w:sz w:val="24"/>
          <w:szCs w:val="24"/>
          <w:lang w:eastAsia="ru-RU"/>
        </w:rPr>
        <w:t xml:space="preserve"> учебного проекта, направленного на решение научной, личностно и (или) социально значимой проблемы.</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Программа должна обеспечивать:</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развитие у обучающихся способности к саморазвитию и самосовершенствованию;</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lastRenderedPageBreak/>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Программа должна содержать:</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 цели и задачи программы, описание ее места и роли в реализации требований Стандарта;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3) типовые задачи применения универсальных учебных действий;</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5) описание содержания, видов и форм организации учебной деятельности по формированию и развитию ИКТ-компетенций;</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6) перечень и описание основных элементов ИКТ-компетенций и инструментов их использования;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w:t>
      </w:r>
      <w:proofErr w:type="spellStart"/>
      <w:r w:rsidRPr="00AD5DD3">
        <w:rPr>
          <w:rFonts w:ascii="Arial" w:eastAsia="Times New Roman" w:hAnsi="Arial" w:cs="Arial"/>
          <w:b/>
          <w:bCs/>
          <w:color w:val="464C55"/>
          <w:sz w:val="24"/>
          <w:szCs w:val="24"/>
          <w:lang w:eastAsia="ru-RU"/>
        </w:rPr>
        <w:t>межпредметной</w:t>
      </w:r>
      <w:proofErr w:type="spellEnd"/>
      <w:r w:rsidRPr="00AD5DD3">
        <w:rPr>
          <w:rFonts w:ascii="Arial" w:eastAsia="Times New Roman" w:hAnsi="Arial" w:cs="Arial"/>
          <w:b/>
          <w:bCs/>
          <w:color w:val="464C55"/>
          <w:sz w:val="24"/>
          <w:szCs w:val="24"/>
          <w:lang w:eastAsia="ru-RU"/>
        </w:rPr>
        <w:t xml:space="preserve"> основе;</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11) методику и инструментарий мониторинга успешности освоения и применения обучающимися универсальных учебных действий.</w:t>
      </w:r>
    </w:p>
    <w:p w:rsidR="00AD5DD3" w:rsidRPr="00AD5DD3" w:rsidRDefault="00280300" w:rsidP="00280300">
      <w:pPr>
        <w:shd w:val="clear" w:color="auto" w:fill="F0E9D3"/>
        <w:spacing w:after="0" w:line="264" w:lineRule="atLeast"/>
        <w:jc w:val="both"/>
        <w:rPr>
          <w:rFonts w:ascii="Arial" w:eastAsia="Times New Roman" w:hAnsi="Arial" w:cs="Arial"/>
          <w:b/>
          <w:bCs/>
          <w:color w:val="464C55"/>
          <w:sz w:val="24"/>
          <w:szCs w:val="24"/>
          <w:lang w:eastAsia="ru-RU"/>
        </w:rPr>
      </w:pPr>
      <w:hyperlink r:id="rId58" w:anchor="block_1010" w:history="1">
        <w:r w:rsidR="00AD5DD3" w:rsidRPr="00AD5DD3">
          <w:rPr>
            <w:rFonts w:ascii="Arial" w:eastAsia="Times New Roman" w:hAnsi="Arial" w:cs="Arial"/>
            <w:b/>
            <w:bCs/>
            <w:color w:val="3272C0"/>
            <w:sz w:val="24"/>
            <w:szCs w:val="24"/>
            <w:u w:val="single"/>
            <w:lang w:eastAsia="ru-RU"/>
          </w:rPr>
          <w:t>Приказом</w:t>
        </w:r>
      </w:hyperlink>
      <w:r w:rsidR="00AD5DD3" w:rsidRPr="00AD5DD3">
        <w:rPr>
          <w:rFonts w:ascii="Arial" w:eastAsia="Times New Roman" w:hAnsi="Arial" w:cs="Arial"/>
          <w:b/>
          <w:bCs/>
          <w:color w:val="464C55"/>
          <w:sz w:val="24"/>
          <w:szCs w:val="24"/>
          <w:lang w:eastAsia="ru-RU"/>
        </w:rPr>
        <w:t> </w:t>
      </w:r>
      <w:proofErr w:type="spellStart"/>
      <w:r w:rsidR="00AD5DD3" w:rsidRPr="00AD5DD3">
        <w:rPr>
          <w:rFonts w:ascii="Arial" w:eastAsia="Times New Roman" w:hAnsi="Arial" w:cs="Arial"/>
          <w:b/>
          <w:bCs/>
          <w:color w:val="464C55"/>
          <w:sz w:val="24"/>
          <w:szCs w:val="24"/>
          <w:lang w:eastAsia="ru-RU"/>
        </w:rPr>
        <w:t>Минобрнауки</w:t>
      </w:r>
      <w:proofErr w:type="spellEnd"/>
      <w:r w:rsidR="00AD5DD3" w:rsidRPr="00AD5DD3">
        <w:rPr>
          <w:rFonts w:ascii="Arial" w:eastAsia="Times New Roman" w:hAnsi="Arial" w:cs="Arial"/>
          <w:b/>
          <w:bCs/>
          <w:color w:val="464C55"/>
          <w:sz w:val="24"/>
          <w:szCs w:val="24"/>
          <w:lang w:eastAsia="ru-RU"/>
        </w:rPr>
        <w:t xml:space="preserve"> России от 31 декабря 2015 г. N 1577 пункт 18.2.2 изложен в новой редакции</w:t>
      </w:r>
    </w:p>
    <w:p w:rsidR="00AD5DD3" w:rsidRPr="00AD5DD3" w:rsidRDefault="00280300" w:rsidP="00280300">
      <w:pPr>
        <w:shd w:val="clear" w:color="auto" w:fill="F0E9D3"/>
        <w:spacing w:line="264" w:lineRule="atLeast"/>
        <w:jc w:val="both"/>
        <w:rPr>
          <w:rFonts w:ascii="Arial" w:eastAsia="Times New Roman" w:hAnsi="Arial" w:cs="Arial"/>
          <w:b/>
          <w:bCs/>
          <w:color w:val="464C55"/>
          <w:sz w:val="24"/>
          <w:szCs w:val="24"/>
          <w:lang w:eastAsia="ru-RU"/>
        </w:rPr>
      </w:pPr>
      <w:hyperlink r:id="rId59" w:anchor="block_31822" w:history="1">
        <w:r w:rsidR="00AD5DD3" w:rsidRPr="00AD5DD3">
          <w:rPr>
            <w:rFonts w:ascii="Arial" w:eastAsia="Times New Roman" w:hAnsi="Arial" w:cs="Arial"/>
            <w:b/>
            <w:bCs/>
            <w:color w:val="3272C0"/>
            <w:sz w:val="24"/>
            <w:szCs w:val="24"/>
            <w:u w:val="single"/>
            <w:lang w:eastAsia="ru-RU"/>
          </w:rPr>
          <w:t>См. текст пункта в предыдущей редакции</w:t>
        </w:r>
      </w:hyperlink>
    </w:p>
    <w:p w:rsidR="00AD5DD3" w:rsidRPr="00AD5DD3" w:rsidRDefault="00280300" w:rsidP="00280300">
      <w:pPr>
        <w:shd w:val="clear" w:color="auto" w:fill="FFFFFF"/>
        <w:spacing w:after="0" w:line="240" w:lineRule="auto"/>
        <w:jc w:val="both"/>
        <w:rPr>
          <w:rFonts w:ascii="Arial" w:eastAsia="Times New Roman" w:hAnsi="Arial" w:cs="Arial"/>
          <w:b/>
          <w:bCs/>
          <w:color w:val="464C55"/>
          <w:sz w:val="24"/>
          <w:szCs w:val="24"/>
          <w:lang w:eastAsia="ru-RU"/>
        </w:rPr>
      </w:pPr>
      <w:hyperlink r:id="rId60" w:anchor="block_1004" w:history="1">
        <w:r w:rsidR="00AD5DD3" w:rsidRPr="00AD5DD3">
          <w:rPr>
            <w:rFonts w:ascii="Arial" w:eastAsia="Times New Roman" w:hAnsi="Arial" w:cs="Arial"/>
            <w:b/>
            <w:bCs/>
            <w:color w:val="3272C0"/>
            <w:sz w:val="24"/>
            <w:szCs w:val="24"/>
            <w:u w:val="single"/>
            <w:lang w:eastAsia="ru-RU"/>
          </w:rPr>
          <w:t>18.2.2</w:t>
        </w:r>
      </w:hyperlink>
      <w:r w:rsidR="00AD5DD3" w:rsidRPr="00AD5DD3">
        <w:rPr>
          <w:rFonts w:ascii="Arial" w:eastAsia="Times New Roman" w:hAnsi="Arial" w:cs="Arial"/>
          <w:b/>
          <w:bCs/>
          <w:color w:val="464C55"/>
          <w:sz w:val="24"/>
          <w:szCs w:val="24"/>
          <w:lang w:eastAsia="ru-RU"/>
        </w:rPr>
        <w:t>.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AD5DD3" w:rsidRPr="00AD5DD3" w:rsidRDefault="00AD5DD3" w:rsidP="00280300">
      <w:pPr>
        <w:shd w:val="clear" w:color="auto" w:fill="FFFFFF"/>
        <w:spacing w:after="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22272F"/>
          <w:sz w:val="24"/>
          <w:szCs w:val="24"/>
          <w:lang w:eastAsia="ru-RU"/>
        </w:rPr>
        <w:t>Рабочие программы учебных предметов, курсов должны содержать:</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 планируемые результаты освоения учебного предмета, курса;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2) содержание учебного предмета, курса;</w:t>
      </w:r>
    </w:p>
    <w:p w:rsidR="00AD5DD3" w:rsidRPr="00AD5DD3" w:rsidRDefault="00AD5DD3" w:rsidP="00280300">
      <w:pPr>
        <w:shd w:val="clear" w:color="auto" w:fill="F0E9D3"/>
        <w:spacing w:after="0" w:line="264" w:lineRule="atLeast"/>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Подпункт 3 изменен с 8 января 2021 г. - </w:t>
      </w:r>
      <w:hyperlink r:id="rId61" w:anchor="block_1023" w:history="1">
        <w:r w:rsidRPr="00AD5DD3">
          <w:rPr>
            <w:rFonts w:ascii="Arial" w:eastAsia="Times New Roman" w:hAnsi="Arial" w:cs="Arial"/>
            <w:b/>
            <w:bCs/>
            <w:color w:val="3272C0"/>
            <w:sz w:val="24"/>
            <w:szCs w:val="24"/>
            <w:u w:val="single"/>
            <w:lang w:eastAsia="ru-RU"/>
          </w:rPr>
          <w:t>Приказ</w:t>
        </w:r>
      </w:hyperlink>
      <w:r w:rsidRPr="00AD5DD3">
        <w:rPr>
          <w:rFonts w:ascii="Arial" w:eastAsia="Times New Roman" w:hAnsi="Arial" w:cs="Arial"/>
          <w:b/>
          <w:bCs/>
          <w:color w:val="464C55"/>
          <w:sz w:val="24"/>
          <w:szCs w:val="24"/>
          <w:lang w:eastAsia="ru-RU"/>
        </w:rPr>
        <w:t> </w:t>
      </w:r>
      <w:proofErr w:type="spellStart"/>
      <w:r w:rsidRPr="00AD5DD3">
        <w:rPr>
          <w:rFonts w:ascii="Arial" w:eastAsia="Times New Roman" w:hAnsi="Arial" w:cs="Arial"/>
          <w:b/>
          <w:bCs/>
          <w:color w:val="464C55"/>
          <w:sz w:val="24"/>
          <w:szCs w:val="24"/>
          <w:lang w:eastAsia="ru-RU"/>
        </w:rPr>
        <w:t>Минпросвещения</w:t>
      </w:r>
      <w:proofErr w:type="spellEnd"/>
      <w:r w:rsidRPr="00AD5DD3">
        <w:rPr>
          <w:rFonts w:ascii="Arial" w:eastAsia="Times New Roman" w:hAnsi="Arial" w:cs="Arial"/>
          <w:b/>
          <w:bCs/>
          <w:color w:val="464C55"/>
          <w:sz w:val="24"/>
          <w:szCs w:val="24"/>
          <w:lang w:eastAsia="ru-RU"/>
        </w:rPr>
        <w:t xml:space="preserve"> России от 11 декабря 2020 г. N 712</w:t>
      </w:r>
    </w:p>
    <w:p w:rsidR="00AD5DD3" w:rsidRPr="00AD5DD3" w:rsidRDefault="00280300" w:rsidP="00280300">
      <w:pPr>
        <w:shd w:val="clear" w:color="auto" w:fill="F0E9D3"/>
        <w:spacing w:line="264" w:lineRule="atLeast"/>
        <w:jc w:val="both"/>
        <w:rPr>
          <w:rFonts w:ascii="Arial" w:eastAsia="Times New Roman" w:hAnsi="Arial" w:cs="Arial"/>
          <w:b/>
          <w:bCs/>
          <w:color w:val="464C55"/>
          <w:sz w:val="24"/>
          <w:szCs w:val="24"/>
          <w:lang w:eastAsia="ru-RU"/>
        </w:rPr>
      </w:pPr>
      <w:hyperlink r:id="rId62" w:anchor="block_318223" w:history="1">
        <w:r w:rsidR="00AD5DD3" w:rsidRPr="00AD5DD3">
          <w:rPr>
            <w:rFonts w:ascii="Arial" w:eastAsia="Times New Roman" w:hAnsi="Arial" w:cs="Arial"/>
            <w:b/>
            <w:bCs/>
            <w:color w:val="3272C0"/>
            <w:sz w:val="24"/>
            <w:szCs w:val="24"/>
            <w:u w:val="single"/>
            <w:lang w:eastAsia="ru-RU"/>
          </w:rPr>
          <w:t>См. предыдущую редакцию</w:t>
        </w:r>
      </w:hyperlink>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3) тематическое планирование, в том числе с учетом рабочей программы воспитания с указанием количества часов, отводимых на освоение каждой темы.</w:t>
      </w:r>
    </w:p>
    <w:p w:rsidR="00AD5DD3" w:rsidRPr="00AD5DD3" w:rsidRDefault="00AD5DD3" w:rsidP="00280300">
      <w:pPr>
        <w:shd w:val="clear" w:color="auto" w:fill="FFFFFF"/>
        <w:spacing w:after="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22272F"/>
          <w:sz w:val="24"/>
          <w:szCs w:val="24"/>
          <w:lang w:eastAsia="ru-RU"/>
        </w:rPr>
        <w:t>Рабочие программы курсов внеурочной деятельности должны содержать:</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 результаты освоения курса внеурочной деятельности;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2) содержание курса внеурочной деятельности с указанием форм организации и видов деятельности;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3) тематическое планирование.</w:t>
      </w:r>
    </w:p>
    <w:p w:rsidR="00AD5DD3" w:rsidRPr="00AD5DD3" w:rsidRDefault="00AD5DD3" w:rsidP="00280300">
      <w:pPr>
        <w:shd w:val="clear" w:color="auto" w:fill="F0E9D3"/>
        <w:spacing w:after="0" w:line="264" w:lineRule="atLeast"/>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Подпункт 18.2.3 изменен с 8 января 2021 г. - </w:t>
      </w:r>
      <w:hyperlink r:id="rId63" w:anchor="block_1024" w:history="1">
        <w:r w:rsidRPr="00AD5DD3">
          <w:rPr>
            <w:rFonts w:ascii="Arial" w:eastAsia="Times New Roman" w:hAnsi="Arial" w:cs="Arial"/>
            <w:b/>
            <w:bCs/>
            <w:color w:val="3272C0"/>
            <w:sz w:val="24"/>
            <w:szCs w:val="24"/>
            <w:u w:val="single"/>
            <w:lang w:eastAsia="ru-RU"/>
          </w:rPr>
          <w:t>Приказ</w:t>
        </w:r>
      </w:hyperlink>
      <w:r w:rsidRPr="00AD5DD3">
        <w:rPr>
          <w:rFonts w:ascii="Arial" w:eastAsia="Times New Roman" w:hAnsi="Arial" w:cs="Arial"/>
          <w:b/>
          <w:bCs/>
          <w:color w:val="464C55"/>
          <w:sz w:val="24"/>
          <w:szCs w:val="24"/>
          <w:lang w:eastAsia="ru-RU"/>
        </w:rPr>
        <w:t> </w:t>
      </w:r>
      <w:proofErr w:type="spellStart"/>
      <w:r w:rsidRPr="00AD5DD3">
        <w:rPr>
          <w:rFonts w:ascii="Arial" w:eastAsia="Times New Roman" w:hAnsi="Arial" w:cs="Arial"/>
          <w:b/>
          <w:bCs/>
          <w:color w:val="464C55"/>
          <w:sz w:val="24"/>
          <w:szCs w:val="24"/>
          <w:lang w:eastAsia="ru-RU"/>
        </w:rPr>
        <w:t>Минпросвещения</w:t>
      </w:r>
      <w:proofErr w:type="spellEnd"/>
      <w:r w:rsidRPr="00AD5DD3">
        <w:rPr>
          <w:rFonts w:ascii="Arial" w:eastAsia="Times New Roman" w:hAnsi="Arial" w:cs="Arial"/>
          <w:b/>
          <w:bCs/>
          <w:color w:val="464C55"/>
          <w:sz w:val="24"/>
          <w:szCs w:val="24"/>
          <w:lang w:eastAsia="ru-RU"/>
        </w:rPr>
        <w:t xml:space="preserve"> России от 11 декабря 2020 г. N 712</w:t>
      </w:r>
    </w:p>
    <w:p w:rsidR="00AD5DD3" w:rsidRPr="00AD5DD3" w:rsidRDefault="00280300" w:rsidP="00280300">
      <w:pPr>
        <w:shd w:val="clear" w:color="auto" w:fill="F0E9D3"/>
        <w:spacing w:line="264" w:lineRule="atLeast"/>
        <w:jc w:val="both"/>
        <w:rPr>
          <w:rFonts w:ascii="Arial" w:eastAsia="Times New Roman" w:hAnsi="Arial" w:cs="Arial"/>
          <w:b/>
          <w:bCs/>
          <w:color w:val="464C55"/>
          <w:sz w:val="24"/>
          <w:szCs w:val="24"/>
          <w:lang w:eastAsia="ru-RU"/>
        </w:rPr>
      </w:pPr>
      <w:hyperlink r:id="rId64" w:anchor="block_31823" w:history="1">
        <w:r w:rsidR="00AD5DD3" w:rsidRPr="00AD5DD3">
          <w:rPr>
            <w:rFonts w:ascii="Arial" w:eastAsia="Times New Roman" w:hAnsi="Arial" w:cs="Arial"/>
            <w:b/>
            <w:bCs/>
            <w:color w:val="3272C0"/>
            <w:sz w:val="24"/>
            <w:szCs w:val="24"/>
            <w:u w:val="single"/>
            <w:lang w:eastAsia="ru-RU"/>
          </w:rPr>
          <w:t>См. предыдущую редакцию</w:t>
        </w:r>
      </w:hyperlink>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18.2.3.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основного общего образования. Рабочая программа воспитания имеет модульную структуру и включает в себя: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описание особенностей воспитательного процесса;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цель и задачи воспитания обучающихся;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основные направления самоанализа воспитательной работы в организации, осуществляющей образовательную деятельность.</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lastRenderedPageBreak/>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rsidR="00AD5DD3" w:rsidRPr="00AD5DD3" w:rsidRDefault="00280300" w:rsidP="00280300">
      <w:pPr>
        <w:shd w:val="clear" w:color="auto" w:fill="F0E9D3"/>
        <w:spacing w:after="0" w:line="264" w:lineRule="atLeast"/>
        <w:jc w:val="both"/>
        <w:rPr>
          <w:rFonts w:ascii="Arial" w:eastAsia="Times New Roman" w:hAnsi="Arial" w:cs="Arial"/>
          <w:b/>
          <w:bCs/>
          <w:color w:val="464C55"/>
          <w:sz w:val="24"/>
          <w:szCs w:val="24"/>
          <w:lang w:eastAsia="ru-RU"/>
        </w:rPr>
      </w:pPr>
      <w:hyperlink r:id="rId65" w:anchor="block_10223" w:history="1">
        <w:r w:rsidR="00AD5DD3" w:rsidRPr="00AD5DD3">
          <w:rPr>
            <w:rFonts w:ascii="Arial" w:eastAsia="Times New Roman" w:hAnsi="Arial" w:cs="Arial"/>
            <w:b/>
            <w:bCs/>
            <w:color w:val="3272C0"/>
            <w:sz w:val="24"/>
            <w:szCs w:val="24"/>
            <w:u w:val="single"/>
            <w:lang w:eastAsia="ru-RU"/>
          </w:rPr>
          <w:t>Приказом</w:t>
        </w:r>
      </w:hyperlink>
      <w:r w:rsidR="00AD5DD3" w:rsidRPr="00AD5DD3">
        <w:rPr>
          <w:rFonts w:ascii="Arial" w:eastAsia="Times New Roman" w:hAnsi="Arial" w:cs="Arial"/>
          <w:b/>
          <w:bCs/>
          <w:color w:val="464C55"/>
          <w:sz w:val="24"/>
          <w:szCs w:val="24"/>
          <w:lang w:eastAsia="ru-RU"/>
        </w:rPr>
        <w:t> </w:t>
      </w:r>
      <w:proofErr w:type="spellStart"/>
      <w:r w:rsidR="00AD5DD3" w:rsidRPr="00AD5DD3">
        <w:rPr>
          <w:rFonts w:ascii="Arial" w:eastAsia="Times New Roman" w:hAnsi="Arial" w:cs="Arial"/>
          <w:b/>
          <w:bCs/>
          <w:color w:val="464C55"/>
          <w:sz w:val="24"/>
          <w:szCs w:val="24"/>
          <w:lang w:eastAsia="ru-RU"/>
        </w:rPr>
        <w:t>Минобрнауки</w:t>
      </w:r>
      <w:proofErr w:type="spellEnd"/>
      <w:r w:rsidR="00AD5DD3" w:rsidRPr="00AD5DD3">
        <w:rPr>
          <w:rFonts w:ascii="Arial" w:eastAsia="Times New Roman" w:hAnsi="Arial" w:cs="Arial"/>
          <w:b/>
          <w:bCs/>
          <w:color w:val="464C55"/>
          <w:sz w:val="24"/>
          <w:szCs w:val="24"/>
          <w:lang w:eastAsia="ru-RU"/>
        </w:rPr>
        <w:t xml:space="preserve"> России от 29 декабря 2014 г. N 1644 в пункт 18.2.4 внесены изменения</w:t>
      </w:r>
    </w:p>
    <w:p w:rsidR="00AD5DD3" w:rsidRPr="00AD5DD3" w:rsidRDefault="00280300" w:rsidP="00280300">
      <w:pPr>
        <w:shd w:val="clear" w:color="auto" w:fill="F0E9D3"/>
        <w:spacing w:line="264" w:lineRule="atLeast"/>
        <w:jc w:val="both"/>
        <w:rPr>
          <w:rFonts w:ascii="Arial" w:eastAsia="Times New Roman" w:hAnsi="Arial" w:cs="Arial"/>
          <w:b/>
          <w:bCs/>
          <w:color w:val="464C55"/>
          <w:sz w:val="24"/>
          <w:szCs w:val="24"/>
          <w:lang w:eastAsia="ru-RU"/>
        </w:rPr>
      </w:pPr>
      <w:hyperlink r:id="rId66" w:anchor="block_31824" w:history="1">
        <w:r w:rsidR="00AD5DD3" w:rsidRPr="00AD5DD3">
          <w:rPr>
            <w:rFonts w:ascii="Arial" w:eastAsia="Times New Roman" w:hAnsi="Arial" w:cs="Arial"/>
            <w:b/>
            <w:bCs/>
            <w:color w:val="3272C0"/>
            <w:sz w:val="24"/>
            <w:szCs w:val="24"/>
            <w:u w:val="single"/>
            <w:lang w:eastAsia="ru-RU"/>
          </w:rPr>
          <w:t>См. текст пункта в предыдущей редакции</w:t>
        </w:r>
      </w:hyperlink>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Программа должна обеспечивать:</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выявление и удовлетворение </w:t>
      </w:r>
      <w:proofErr w:type="gramStart"/>
      <w:r w:rsidRPr="00AD5DD3">
        <w:rPr>
          <w:rFonts w:ascii="Arial" w:eastAsia="Times New Roman" w:hAnsi="Arial" w:cs="Arial"/>
          <w:b/>
          <w:bCs/>
          <w:color w:val="464C55"/>
          <w:sz w:val="24"/>
          <w:szCs w:val="24"/>
          <w:lang w:eastAsia="ru-RU"/>
        </w:rPr>
        <w:t>особых образовательных потребностей</w:t>
      </w:r>
      <w:proofErr w:type="gramEnd"/>
      <w:r w:rsidRPr="00AD5DD3">
        <w:rPr>
          <w:rFonts w:ascii="Arial" w:eastAsia="Times New Roman" w:hAnsi="Arial" w:cs="Arial"/>
          <w:b/>
          <w:bCs/>
          <w:color w:val="464C55"/>
          <w:sz w:val="24"/>
          <w:szCs w:val="24"/>
          <w:lang w:eastAsia="ru-RU"/>
        </w:rPr>
        <w:t xml:space="preserve">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создание специальных условий воспитания, обучения детей с ограниченными возможностями здоровья, </w:t>
      </w:r>
      <w:proofErr w:type="spellStart"/>
      <w:r w:rsidRPr="00AD5DD3">
        <w:rPr>
          <w:rFonts w:ascii="Arial" w:eastAsia="Times New Roman" w:hAnsi="Arial" w:cs="Arial"/>
          <w:b/>
          <w:bCs/>
          <w:color w:val="464C55"/>
          <w:sz w:val="24"/>
          <w:szCs w:val="24"/>
          <w:lang w:eastAsia="ru-RU"/>
        </w:rPr>
        <w:t>безбарьерной</w:t>
      </w:r>
      <w:proofErr w:type="spellEnd"/>
      <w:r w:rsidRPr="00AD5DD3">
        <w:rPr>
          <w:rFonts w:ascii="Arial" w:eastAsia="Times New Roman" w:hAnsi="Arial" w:cs="Arial"/>
          <w:b/>
          <w:bCs/>
          <w:color w:val="464C55"/>
          <w:sz w:val="24"/>
          <w:szCs w:val="24"/>
          <w:lang w:eastAsia="ru-RU"/>
        </w:rPr>
        <w:t xml:space="preserve">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Программа должна содержать:</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 цели и задачи коррекционной работы с обучающимися при получении основного общего образования;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lastRenderedPageBreak/>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4) механизм взаимодействия, предусматривающий общую целевую и единую стратегическую направленность работы с учетом вариативно-</w:t>
      </w:r>
      <w:proofErr w:type="spellStart"/>
      <w:r w:rsidRPr="00AD5DD3">
        <w:rPr>
          <w:rFonts w:ascii="Arial" w:eastAsia="Times New Roman" w:hAnsi="Arial" w:cs="Arial"/>
          <w:b/>
          <w:bCs/>
          <w:color w:val="464C55"/>
          <w:sz w:val="24"/>
          <w:szCs w:val="24"/>
          <w:lang w:eastAsia="ru-RU"/>
        </w:rPr>
        <w:t>деятельностной</w:t>
      </w:r>
      <w:proofErr w:type="spellEnd"/>
      <w:r w:rsidRPr="00AD5DD3">
        <w:rPr>
          <w:rFonts w:ascii="Arial" w:eastAsia="Times New Roman" w:hAnsi="Arial" w:cs="Arial"/>
          <w:b/>
          <w:bCs/>
          <w:color w:val="464C55"/>
          <w:sz w:val="24"/>
          <w:szCs w:val="24"/>
          <w:lang w:eastAsia="ru-RU"/>
        </w:rPr>
        <w:t xml:space="preserve">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5) планируемые результаты коррекционной работы.</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18.3. Организационный раздел основной образовательной программы:</w:t>
      </w:r>
    </w:p>
    <w:p w:rsidR="00AD5DD3" w:rsidRPr="00AD5DD3" w:rsidRDefault="00280300" w:rsidP="00280300">
      <w:pPr>
        <w:shd w:val="clear" w:color="auto" w:fill="F0E9D3"/>
        <w:spacing w:after="0" w:line="264" w:lineRule="atLeast"/>
        <w:jc w:val="both"/>
        <w:rPr>
          <w:rFonts w:ascii="Arial" w:eastAsia="Times New Roman" w:hAnsi="Arial" w:cs="Arial"/>
          <w:b/>
          <w:bCs/>
          <w:color w:val="464C55"/>
          <w:sz w:val="24"/>
          <w:szCs w:val="24"/>
          <w:lang w:eastAsia="ru-RU"/>
        </w:rPr>
      </w:pPr>
      <w:hyperlink r:id="rId67" w:anchor="block_1011" w:history="1">
        <w:r w:rsidR="00AD5DD3" w:rsidRPr="00AD5DD3">
          <w:rPr>
            <w:rFonts w:ascii="Arial" w:eastAsia="Times New Roman" w:hAnsi="Arial" w:cs="Arial"/>
            <w:b/>
            <w:bCs/>
            <w:color w:val="3272C0"/>
            <w:sz w:val="24"/>
            <w:szCs w:val="24"/>
            <w:u w:val="single"/>
            <w:lang w:eastAsia="ru-RU"/>
          </w:rPr>
          <w:t>Приказом</w:t>
        </w:r>
      </w:hyperlink>
      <w:r w:rsidR="00AD5DD3" w:rsidRPr="00AD5DD3">
        <w:rPr>
          <w:rFonts w:ascii="Arial" w:eastAsia="Times New Roman" w:hAnsi="Arial" w:cs="Arial"/>
          <w:b/>
          <w:bCs/>
          <w:color w:val="464C55"/>
          <w:sz w:val="24"/>
          <w:szCs w:val="24"/>
          <w:lang w:eastAsia="ru-RU"/>
        </w:rPr>
        <w:t> </w:t>
      </w:r>
      <w:proofErr w:type="spellStart"/>
      <w:r w:rsidR="00AD5DD3" w:rsidRPr="00AD5DD3">
        <w:rPr>
          <w:rFonts w:ascii="Arial" w:eastAsia="Times New Roman" w:hAnsi="Arial" w:cs="Arial"/>
          <w:b/>
          <w:bCs/>
          <w:color w:val="464C55"/>
          <w:sz w:val="24"/>
          <w:szCs w:val="24"/>
          <w:lang w:eastAsia="ru-RU"/>
        </w:rPr>
        <w:t>Минобрнауки</w:t>
      </w:r>
      <w:proofErr w:type="spellEnd"/>
      <w:r w:rsidR="00AD5DD3" w:rsidRPr="00AD5DD3">
        <w:rPr>
          <w:rFonts w:ascii="Arial" w:eastAsia="Times New Roman" w:hAnsi="Arial" w:cs="Arial"/>
          <w:b/>
          <w:bCs/>
          <w:color w:val="464C55"/>
          <w:sz w:val="24"/>
          <w:szCs w:val="24"/>
          <w:lang w:eastAsia="ru-RU"/>
        </w:rPr>
        <w:t xml:space="preserve"> России от 31 декабря 2015 г. N 1577 в пункт 18.3.1 внесены изменения</w:t>
      </w:r>
    </w:p>
    <w:p w:rsidR="00AD5DD3" w:rsidRPr="00AD5DD3" w:rsidRDefault="00280300" w:rsidP="00280300">
      <w:pPr>
        <w:shd w:val="clear" w:color="auto" w:fill="F0E9D3"/>
        <w:spacing w:line="264" w:lineRule="atLeast"/>
        <w:jc w:val="both"/>
        <w:rPr>
          <w:rFonts w:ascii="Arial" w:eastAsia="Times New Roman" w:hAnsi="Arial" w:cs="Arial"/>
          <w:b/>
          <w:bCs/>
          <w:color w:val="464C55"/>
          <w:sz w:val="24"/>
          <w:szCs w:val="24"/>
          <w:lang w:eastAsia="ru-RU"/>
        </w:rPr>
      </w:pPr>
      <w:hyperlink r:id="rId68" w:anchor="block_31831" w:history="1">
        <w:r w:rsidR="00AD5DD3" w:rsidRPr="00AD5DD3">
          <w:rPr>
            <w:rFonts w:ascii="Arial" w:eastAsia="Times New Roman" w:hAnsi="Arial" w:cs="Arial"/>
            <w:b/>
            <w:bCs/>
            <w:color w:val="3272C0"/>
            <w:sz w:val="24"/>
            <w:szCs w:val="24"/>
            <w:u w:val="single"/>
            <w:lang w:eastAsia="ru-RU"/>
          </w:rPr>
          <w:t>См. текст пункта в предыдущей редакции</w:t>
        </w:r>
      </w:hyperlink>
    </w:p>
    <w:p w:rsidR="00AD5DD3" w:rsidRPr="00AD5DD3" w:rsidRDefault="00280300" w:rsidP="00280300">
      <w:pPr>
        <w:shd w:val="clear" w:color="auto" w:fill="F0E9D3"/>
        <w:spacing w:line="264" w:lineRule="atLeast"/>
        <w:jc w:val="both"/>
        <w:rPr>
          <w:rFonts w:ascii="Arial" w:eastAsia="Times New Roman" w:hAnsi="Arial" w:cs="Arial"/>
          <w:b/>
          <w:bCs/>
          <w:color w:val="464C55"/>
          <w:sz w:val="24"/>
          <w:szCs w:val="24"/>
          <w:lang w:eastAsia="ru-RU"/>
        </w:rPr>
      </w:pPr>
      <w:hyperlink r:id="rId69" w:anchor="block_1111" w:history="1">
        <w:r w:rsidR="00AD5DD3" w:rsidRPr="00AD5DD3">
          <w:rPr>
            <w:rFonts w:ascii="Arial" w:eastAsia="Times New Roman" w:hAnsi="Arial" w:cs="Arial"/>
            <w:b/>
            <w:bCs/>
            <w:color w:val="3272C0"/>
            <w:sz w:val="24"/>
            <w:szCs w:val="24"/>
            <w:u w:val="single"/>
            <w:lang w:eastAsia="ru-RU"/>
          </w:rPr>
          <w:t>Решением</w:t>
        </w:r>
      </w:hyperlink>
      <w:r w:rsidR="00AD5DD3" w:rsidRPr="00AD5DD3">
        <w:rPr>
          <w:rFonts w:ascii="Arial" w:eastAsia="Times New Roman" w:hAnsi="Arial" w:cs="Arial"/>
          <w:b/>
          <w:bCs/>
          <w:color w:val="464C55"/>
          <w:sz w:val="24"/>
          <w:szCs w:val="24"/>
          <w:lang w:eastAsia="ru-RU"/>
        </w:rPr>
        <w:t> Верховного Суда РФ от 11 октября 2018 г. N АКПИ18-873, оставленным без изменения </w:t>
      </w:r>
      <w:hyperlink r:id="rId70" w:anchor="block_1111" w:history="1">
        <w:r w:rsidR="00AD5DD3" w:rsidRPr="00AD5DD3">
          <w:rPr>
            <w:rFonts w:ascii="Arial" w:eastAsia="Times New Roman" w:hAnsi="Arial" w:cs="Arial"/>
            <w:b/>
            <w:bCs/>
            <w:color w:val="3272C0"/>
            <w:sz w:val="24"/>
            <w:szCs w:val="24"/>
            <w:u w:val="single"/>
            <w:lang w:eastAsia="ru-RU"/>
          </w:rPr>
          <w:t>Определением</w:t>
        </w:r>
      </w:hyperlink>
      <w:r w:rsidR="00AD5DD3" w:rsidRPr="00AD5DD3">
        <w:rPr>
          <w:rFonts w:ascii="Arial" w:eastAsia="Times New Roman" w:hAnsi="Arial" w:cs="Arial"/>
          <w:b/>
          <w:bCs/>
          <w:color w:val="464C55"/>
          <w:sz w:val="24"/>
          <w:szCs w:val="24"/>
          <w:lang w:eastAsia="ru-RU"/>
        </w:rPr>
        <w:t> Апелляционной коллегии Верховного Суда РФ от 17 января 2019 г. N АПЛ18-596, пункт 18.3.1 настоящего приложения признан не противоречащим действующему законодательству в части отсутствия указания на государственные языки республик РФ как на обязательные предметные области и учебные предметы для формирования учебных планов организаций, осуществляющих образовательную деятельность</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В учебный план входят следующие обязательные предметные области и учебные предметы:</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русский язык и литература (русский язык, литература);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lastRenderedPageBreak/>
        <w:t>родной язык и родная литература (родной язык, родная литература);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иностранные языки (иностранный язык, второй иностранный язык);</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общественно-научные предметы (история России, всеобщая история, обществознание, география);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математика и информатика (математика, алгебра, геометрия, информатика);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основы духовно-нравственной культуры народов России;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естественно-научные предметы (физика, биология, химия);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искусство (изобразительное искусство, музыка);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технология (технология);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физическая культура и основы безопасности жизнедеятельности (физическая культура, основы безопасности жизнедеятельности).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AD5DD3">
        <w:rPr>
          <w:rFonts w:ascii="Arial" w:eastAsia="Times New Roman" w:hAnsi="Arial" w:cs="Arial"/>
          <w:b/>
          <w:bCs/>
          <w:color w:val="464C55"/>
          <w:sz w:val="24"/>
          <w:szCs w:val="24"/>
          <w:lang w:eastAsia="ru-RU"/>
        </w:rPr>
        <w:t>тьютора</w:t>
      </w:r>
      <w:proofErr w:type="spellEnd"/>
      <w:r w:rsidRPr="00AD5DD3">
        <w:rPr>
          <w:rFonts w:ascii="Arial" w:eastAsia="Times New Roman" w:hAnsi="Arial" w:cs="Arial"/>
          <w:b/>
          <w:bCs/>
          <w:color w:val="464C55"/>
          <w:sz w:val="24"/>
          <w:szCs w:val="24"/>
          <w:lang w:eastAsia="ru-RU"/>
        </w:rPr>
        <w:t xml:space="preserve"> организации, осуществляющей образовательную деятельность.</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Количество учебных занятий за 5 лет не может составлять менее 5267 часов и более 6020 часов.</w:t>
      </w:r>
    </w:p>
    <w:p w:rsidR="00AD5DD3" w:rsidRPr="00AD5DD3" w:rsidRDefault="00280300" w:rsidP="00280300">
      <w:pPr>
        <w:shd w:val="clear" w:color="auto" w:fill="F0E9D3"/>
        <w:spacing w:line="264" w:lineRule="atLeast"/>
        <w:jc w:val="both"/>
        <w:rPr>
          <w:rFonts w:ascii="Arial" w:eastAsia="Times New Roman" w:hAnsi="Arial" w:cs="Arial"/>
          <w:b/>
          <w:bCs/>
          <w:color w:val="464C55"/>
          <w:sz w:val="24"/>
          <w:szCs w:val="24"/>
          <w:lang w:eastAsia="ru-RU"/>
        </w:rPr>
      </w:pPr>
      <w:hyperlink r:id="rId71" w:anchor="block_10226" w:history="1">
        <w:r w:rsidR="00AD5DD3" w:rsidRPr="00AD5DD3">
          <w:rPr>
            <w:rFonts w:ascii="Arial" w:eastAsia="Times New Roman" w:hAnsi="Arial" w:cs="Arial"/>
            <w:b/>
            <w:bCs/>
            <w:color w:val="3272C0"/>
            <w:sz w:val="24"/>
            <w:szCs w:val="24"/>
            <w:u w:val="single"/>
            <w:lang w:eastAsia="ru-RU"/>
          </w:rPr>
          <w:t>Приказом</w:t>
        </w:r>
      </w:hyperlink>
      <w:r w:rsidR="00AD5DD3" w:rsidRPr="00AD5DD3">
        <w:rPr>
          <w:rFonts w:ascii="Arial" w:eastAsia="Times New Roman" w:hAnsi="Arial" w:cs="Arial"/>
          <w:b/>
          <w:bCs/>
          <w:color w:val="464C55"/>
          <w:sz w:val="24"/>
          <w:szCs w:val="24"/>
          <w:lang w:eastAsia="ru-RU"/>
        </w:rPr>
        <w:t> </w:t>
      </w:r>
      <w:proofErr w:type="spellStart"/>
      <w:r w:rsidR="00AD5DD3" w:rsidRPr="00AD5DD3">
        <w:rPr>
          <w:rFonts w:ascii="Arial" w:eastAsia="Times New Roman" w:hAnsi="Arial" w:cs="Arial"/>
          <w:b/>
          <w:bCs/>
          <w:color w:val="464C55"/>
          <w:sz w:val="24"/>
          <w:szCs w:val="24"/>
          <w:lang w:eastAsia="ru-RU"/>
        </w:rPr>
        <w:t>Минобрнауки</w:t>
      </w:r>
      <w:proofErr w:type="spellEnd"/>
      <w:r w:rsidR="00AD5DD3" w:rsidRPr="00AD5DD3">
        <w:rPr>
          <w:rFonts w:ascii="Arial" w:eastAsia="Times New Roman" w:hAnsi="Arial" w:cs="Arial"/>
          <w:b/>
          <w:bCs/>
          <w:color w:val="464C55"/>
          <w:sz w:val="24"/>
          <w:szCs w:val="24"/>
          <w:lang w:eastAsia="ru-RU"/>
        </w:rPr>
        <w:t xml:space="preserve"> России от 29 декабря 2014 г. N 1644 приложение дополнено пунктом 18.3.1.1</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даты начала и окончания учебного года;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продолжительность учебного года, четвертей (триместров);</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сроки и продолжительность каникул;</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сроки проведения промежуточных аттестаций.</w:t>
      </w:r>
    </w:p>
    <w:p w:rsidR="00AD5DD3" w:rsidRPr="00AD5DD3" w:rsidRDefault="00280300" w:rsidP="00280300">
      <w:pPr>
        <w:shd w:val="clear" w:color="auto" w:fill="F0E9D3"/>
        <w:spacing w:line="264" w:lineRule="atLeast"/>
        <w:jc w:val="both"/>
        <w:rPr>
          <w:rFonts w:ascii="Arial" w:eastAsia="Times New Roman" w:hAnsi="Arial" w:cs="Arial"/>
          <w:b/>
          <w:bCs/>
          <w:color w:val="464C55"/>
          <w:sz w:val="24"/>
          <w:szCs w:val="24"/>
          <w:lang w:eastAsia="ru-RU"/>
        </w:rPr>
      </w:pPr>
      <w:hyperlink r:id="rId72" w:anchor="block_10226" w:history="1">
        <w:r w:rsidR="00AD5DD3" w:rsidRPr="00AD5DD3">
          <w:rPr>
            <w:rFonts w:ascii="Arial" w:eastAsia="Times New Roman" w:hAnsi="Arial" w:cs="Arial"/>
            <w:b/>
            <w:bCs/>
            <w:color w:val="3272C0"/>
            <w:sz w:val="24"/>
            <w:szCs w:val="24"/>
            <w:u w:val="single"/>
            <w:lang w:eastAsia="ru-RU"/>
          </w:rPr>
          <w:t>Приказом</w:t>
        </w:r>
      </w:hyperlink>
      <w:r w:rsidR="00AD5DD3" w:rsidRPr="00AD5DD3">
        <w:rPr>
          <w:rFonts w:ascii="Arial" w:eastAsia="Times New Roman" w:hAnsi="Arial" w:cs="Arial"/>
          <w:b/>
          <w:bCs/>
          <w:color w:val="464C55"/>
          <w:sz w:val="24"/>
          <w:szCs w:val="24"/>
          <w:lang w:eastAsia="ru-RU"/>
        </w:rPr>
        <w:t> </w:t>
      </w:r>
      <w:proofErr w:type="spellStart"/>
      <w:r w:rsidR="00AD5DD3" w:rsidRPr="00AD5DD3">
        <w:rPr>
          <w:rFonts w:ascii="Arial" w:eastAsia="Times New Roman" w:hAnsi="Arial" w:cs="Arial"/>
          <w:b/>
          <w:bCs/>
          <w:color w:val="464C55"/>
          <w:sz w:val="24"/>
          <w:szCs w:val="24"/>
          <w:lang w:eastAsia="ru-RU"/>
        </w:rPr>
        <w:t>Минобрнауки</w:t>
      </w:r>
      <w:proofErr w:type="spellEnd"/>
      <w:r w:rsidR="00AD5DD3" w:rsidRPr="00AD5DD3">
        <w:rPr>
          <w:rFonts w:ascii="Arial" w:eastAsia="Times New Roman" w:hAnsi="Arial" w:cs="Arial"/>
          <w:b/>
          <w:bCs/>
          <w:color w:val="464C55"/>
          <w:sz w:val="24"/>
          <w:szCs w:val="24"/>
          <w:lang w:eastAsia="ru-RU"/>
        </w:rPr>
        <w:t xml:space="preserve"> России от 29 декабря 2014 г. N 1644 приложение дополнено пунктом 18.3.1.2</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lastRenderedPageBreak/>
        <w:t xml:space="preserve">18.3.1.2. План внеурочной деятельности обеспечивает учет индивидуальных особенностей и </w:t>
      </w:r>
      <w:proofErr w:type="gramStart"/>
      <w:r w:rsidRPr="00AD5DD3">
        <w:rPr>
          <w:rFonts w:ascii="Arial" w:eastAsia="Times New Roman" w:hAnsi="Arial" w:cs="Arial"/>
          <w:b/>
          <w:bCs/>
          <w:color w:val="464C55"/>
          <w:sz w:val="24"/>
          <w:szCs w:val="24"/>
          <w:lang w:eastAsia="ru-RU"/>
        </w:rPr>
        <w:t>потребностей</w:t>
      </w:r>
      <w:proofErr w:type="gramEnd"/>
      <w:r w:rsidRPr="00AD5DD3">
        <w:rPr>
          <w:rFonts w:ascii="Arial" w:eastAsia="Times New Roman" w:hAnsi="Arial" w:cs="Arial"/>
          <w:b/>
          <w:bCs/>
          <w:color w:val="464C55"/>
          <w:sz w:val="24"/>
          <w:szCs w:val="24"/>
          <w:lang w:eastAsia="ru-RU"/>
        </w:rPr>
        <w:t xml:space="preserve"> обучающихся через организацию внеурочной деятельности.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AD5DD3">
        <w:rPr>
          <w:rFonts w:ascii="Arial" w:eastAsia="Times New Roman" w:hAnsi="Arial" w:cs="Arial"/>
          <w:b/>
          <w:bCs/>
          <w:color w:val="464C55"/>
          <w:sz w:val="24"/>
          <w:szCs w:val="24"/>
          <w:lang w:eastAsia="ru-RU"/>
        </w:rPr>
        <w:t>общеинтеллектуальное</w:t>
      </w:r>
      <w:proofErr w:type="spellEnd"/>
      <w:r w:rsidRPr="00AD5DD3">
        <w:rPr>
          <w:rFonts w:ascii="Arial" w:eastAsia="Times New Roman" w:hAnsi="Arial" w:cs="Arial"/>
          <w:b/>
          <w:bCs/>
          <w:color w:val="464C55"/>
          <w:sz w:val="24"/>
          <w:szCs w:val="24"/>
          <w:lang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Организация, осуществляющая образовательную деятельность, самостоятельно разрабатывает и утверждает план внеурочной деятельности.</w:t>
      </w:r>
    </w:p>
    <w:p w:rsidR="00AD5DD3" w:rsidRPr="00AD5DD3" w:rsidRDefault="00280300" w:rsidP="00280300">
      <w:pPr>
        <w:shd w:val="clear" w:color="auto" w:fill="F0E9D3"/>
        <w:spacing w:after="0" w:line="264" w:lineRule="atLeast"/>
        <w:jc w:val="both"/>
        <w:rPr>
          <w:rFonts w:ascii="Arial" w:eastAsia="Times New Roman" w:hAnsi="Arial" w:cs="Arial"/>
          <w:b/>
          <w:bCs/>
          <w:color w:val="464C55"/>
          <w:sz w:val="24"/>
          <w:szCs w:val="24"/>
          <w:lang w:eastAsia="ru-RU"/>
        </w:rPr>
      </w:pPr>
      <w:hyperlink r:id="rId73" w:anchor="block_10225" w:history="1">
        <w:r w:rsidR="00AD5DD3" w:rsidRPr="00AD5DD3">
          <w:rPr>
            <w:rFonts w:ascii="Arial" w:eastAsia="Times New Roman" w:hAnsi="Arial" w:cs="Arial"/>
            <w:b/>
            <w:bCs/>
            <w:color w:val="3272C0"/>
            <w:sz w:val="24"/>
            <w:szCs w:val="24"/>
            <w:u w:val="single"/>
            <w:lang w:eastAsia="ru-RU"/>
          </w:rPr>
          <w:t>Приказом</w:t>
        </w:r>
      </w:hyperlink>
      <w:r w:rsidR="00AD5DD3" w:rsidRPr="00AD5DD3">
        <w:rPr>
          <w:rFonts w:ascii="Arial" w:eastAsia="Times New Roman" w:hAnsi="Arial" w:cs="Arial"/>
          <w:b/>
          <w:bCs/>
          <w:color w:val="464C55"/>
          <w:sz w:val="24"/>
          <w:szCs w:val="24"/>
          <w:lang w:eastAsia="ru-RU"/>
        </w:rPr>
        <w:t> </w:t>
      </w:r>
      <w:proofErr w:type="spellStart"/>
      <w:r w:rsidR="00AD5DD3" w:rsidRPr="00AD5DD3">
        <w:rPr>
          <w:rFonts w:ascii="Arial" w:eastAsia="Times New Roman" w:hAnsi="Arial" w:cs="Arial"/>
          <w:b/>
          <w:bCs/>
          <w:color w:val="464C55"/>
          <w:sz w:val="24"/>
          <w:szCs w:val="24"/>
          <w:lang w:eastAsia="ru-RU"/>
        </w:rPr>
        <w:t>Минобрнауки</w:t>
      </w:r>
      <w:proofErr w:type="spellEnd"/>
      <w:r w:rsidR="00AD5DD3" w:rsidRPr="00AD5DD3">
        <w:rPr>
          <w:rFonts w:ascii="Arial" w:eastAsia="Times New Roman" w:hAnsi="Arial" w:cs="Arial"/>
          <w:b/>
          <w:bCs/>
          <w:color w:val="464C55"/>
          <w:sz w:val="24"/>
          <w:szCs w:val="24"/>
          <w:lang w:eastAsia="ru-RU"/>
        </w:rPr>
        <w:t xml:space="preserve"> России от 29 декабря 2014 г. N 1644 в пункт 18.3.2 внесены изменения</w:t>
      </w:r>
    </w:p>
    <w:p w:rsidR="00AD5DD3" w:rsidRPr="00AD5DD3" w:rsidRDefault="00280300" w:rsidP="00280300">
      <w:pPr>
        <w:shd w:val="clear" w:color="auto" w:fill="F0E9D3"/>
        <w:spacing w:line="264" w:lineRule="atLeast"/>
        <w:jc w:val="both"/>
        <w:rPr>
          <w:rFonts w:ascii="Arial" w:eastAsia="Times New Roman" w:hAnsi="Arial" w:cs="Arial"/>
          <w:b/>
          <w:bCs/>
          <w:color w:val="464C55"/>
          <w:sz w:val="24"/>
          <w:szCs w:val="24"/>
          <w:lang w:eastAsia="ru-RU"/>
        </w:rPr>
      </w:pPr>
      <w:hyperlink r:id="rId74" w:anchor="block_31832" w:history="1">
        <w:r w:rsidR="00AD5DD3" w:rsidRPr="00AD5DD3">
          <w:rPr>
            <w:rFonts w:ascii="Arial" w:eastAsia="Times New Roman" w:hAnsi="Arial" w:cs="Arial"/>
            <w:b/>
            <w:bCs/>
            <w:color w:val="3272C0"/>
            <w:sz w:val="24"/>
            <w:szCs w:val="24"/>
            <w:u w:val="single"/>
            <w:lang w:eastAsia="ru-RU"/>
          </w:rPr>
          <w:t>См. текст пункта в предыдущей редакции</w:t>
        </w:r>
      </w:hyperlink>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Система условий должна содержать:</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описание имеющихся условий: кадровых, психолого-педагогических, финансовых, материально-технических, информационно-методических;</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lastRenderedPageBreak/>
        <w:t>механизмы достижения целевых ориентиров в системе условий;</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сетевой график (дорожную карту) по формированию необходимой системы условий;</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контроль состояния системы условий.</w:t>
      </w:r>
    </w:p>
    <w:p w:rsidR="00AD5DD3" w:rsidRPr="00AD5DD3" w:rsidRDefault="00AD5DD3" w:rsidP="00280300">
      <w:pPr>
        <w:shd w:val="clear" w:color="auto" w:fill="FFFFFF"/>
        <w:spacing w:after="0" w:line="240" w:lineRule="auto"/>
        <w:jc w:val="both"/>
        <w:rPr>
          <w:rFonts w:ascii="Arial" w:eastAsia="Times New Roman" w:hAnsi="Arial" w:cs="Arial"/>
          <w:b/>
          <w:bCs/>
          <w:color w:val="5B5E5F"/>
          <w:sz w:val="18"/>
          <w:szCs w:val="18"/>
          <w:lang w:eastAsia="ru-RU"/>
        </w:rPr>
      </w:pPr>
      <w:r w:rsidRPr="00AD5DD3">
        <w:rPr>
          <w:rFonts w:ascii="Arial" w:eastAsia="Times New Roman" w:hAnsi="Arial" w:cs="Arial"/>
          <w:b/>
          <w:bCs/>
          <w:color w:val="5B5E5F"/>
          <w:sz w:val="18"/>
          <w:szCs w:val="18"/>
          <w:lang w:eastAsia="ru-RU"/>
        </w:rPr>
        <w:t> </w:t>
      </w:r>
    </w:p>
    <w:p w:rsidR="00AD5DD3" w:rsidRPr="00AD5DD3" w:rsidRDefault="00AD5DD3" w:rsidP="00280300">
      <w:pPr>
        <w:shd w:val="clear" w:color="auto" w:fill="FFFFFF"/>
        <w:spacing w:after="300" w:line="240" w:lineRule="auto"/>
        <w:jc w:val="both"/>
        <w:rPr>
          <w:rFonts w:ascii="Arial" w:eastAsia="Times New Roman" w:hAnsi="Arial" w:cs="Arial"/>
          <w:b/>
          <w:bCs/>
          <w:color w:val="22272F"/>
          <w:sz w:val="30"/>
          <w:szCs w:val="30"/>
          <w:lang w:eastAsia="ru-RU"/>
        </w:rPr>
      </w:pPr>
      <w:r w:rsidRPr="00AD5DD3">
        <w:rPr>
          <w:rFonts w:ascii="Arial" w:eastAsia="Times New Roman" w:hAnsi="Arial" w:cs="Arial"/>
          <w:b/>
          <w:bCs/>
          <w:color w:val="22272F"/>
          <w:sz w:val="30"/>
          <w:szCs w:val="30"/>
          <w:lang w:eastAsia="ru-RU"/>
        </w:rPr>
        <w:t>IV. Требования к условиям реализации основной образовательной программы основного общего образования</w:t>
      </w:r>
    </w:p>
    <w:p w:rsidR="00AD5DD3" w:rsidRPr="00AD5DD3" w:rsidRDefault="00AD5DD3" w:rsidP="00280300">
      <w:pPr>
        <w:shd w:val="clear" w:color="auto" w:fill="FFFFFF"/>
        <w:spacing w:after="0" w:line="240" w:lineRule="auto"/>
        <w:jc w:val="both"/>
        <w:rPr>
          <w:rFonts w:ascii="Arial" w:eastAsia="Times New Roman" w:hAnsi="Arial" w:cs="Arial"/>
          <w:b/>
          <w:bCs/>
          <w:color w:val="5B5E5F"/>
          <w:sz w:val="18"/>
          <w:szCs w:val="18"/>
          <w:lang w:eastAsia="ru-RU"/>
        </w:rPr>
      </w:pPr>
      <w:r w:rsidRPr="00AD5DD3">
        <w:rPr>
          <w:rFonts w:ascii="Arial" w:eastAsia="Times New Roman" w:hAnsi="Arial" w:cs="Arial"/>
          <w:b/>
          <w:bCs/>
          <w:color w:val="5B5E5F"/>
          <w:sz w:val="18"/>
          <w:szCs w:val="18"/>
          <w:lang w:eastAsia="ru-RU"/>
        </w:rPr>
        <w:t> </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AD5DD3" w:rsidRPr="00AD5DD3" w:rsidRDefault="00280300" w:rsidP="00280300">
      <w:pPr>
        <w:shd w:val="clear" w:color="auto" w:fill="F0E9D3"/>
        <w:spacing w:after="0" w:line="264" w:lineRule="atLeast"/>
        <w:jc w:val="both"/>
        <w:rPr>
          <w:rFonts w:ascii="Arial" w:eastAsia="Times New Roman" w:hAnsi="Arial" w:cs="Arial"/>
          <w:b/>
          <w:bCs/>
          <w:color w:val="464C55"/>
          <w:sz w:val="24"/>
          <w:szCs w:val="24"/>
          <w:lang w:eastAsia="ru-RU"/>
        </w:rPr>
      </w:pPr>
      <w:hyperlink r:id="rId75" w:anchor="block_10227" w:history="1">
        <w:r w:rsidR="00AD5DD3" w:rsidRPr="00AD5DD3">
          <w:rPr>
            <w:rFonts w:ascii="Arial" w:eastAsia="Times New Roman" w:hAnsi="Arial" w:cs="Arial"/>
            <w:b/>
            <w:bCs/>
            <w:color w:val="3272C0"/>
            <w:sz w:val="24"/>
            <w:szCs w:val="24"/>
            <w:u w:val="single"/>
            <w:lang w:eastAsia="ru-RU"/>
          </w:rPr>
          <w:t>Приказом</w:t>
        </w:r>
      </w:hyperlink>
      <w:r w:rsidR="00AD5DD3" w:rsidRPr="00AD5DD3">
        <w:rPr>
          <w:rFonts w:ascii="Arial" w:eastAsia="Times New Roman" w:hAnsi="Arial" w:cs="Arial"/>
          <w:b/>
          <w:bCs/>
          <w:color w:val="464C55"/>
          <w:sz w:val="24"/>
          <w:szCs w:val="24"/>
          <w:lang w:eastAsia="ru-RU"/>
        </w:rPr>
        <w:t> </w:t>
      </w:r>
      <w:proofErr w:type="spellStart"/>
      <w:r w:rsidR="00AD5DD3" w:rsidRPr="00AD5DD3">
        <w:rPr>
          <w:rFonts w:ascii="Arial" w:eastAsia="Times New Roman" w:hAnsi="Arial" w:cs="Arial"/>
          <w:b/>
          <w:bCs/>
          <w:color w:val="464C55"/>
          <w:sz w:val="24"/>
          <w:szCs w:val="24"/>
          <w:lang w:eastAsia="ru-RU"/>
        </w:rPr>
        <w:t>Минобрнауки</w:t>
      </w:r>
      <w:proofErr w:type="spellEnd"/>
      <w:r w:rsidR="00AD5DD3" w:rsidRPr="00AD5DD3">
        <w:rPr>
          <w:rFonts w:ascii="Arial" w:eastAsia="Times New Roman" w:hAnsi="Arial" w:cs="Arial"/>
          <w:b/>
          <w:bCs/>
          <w:color w:val="464C55"/>
          <w:sz w:val="24"/>
          <w:szCs w:val="24"/>
          <w:lang w:eastAsia="ru-RU"/>
        </w:rPr>
        <w:t xml:space="preserve"> России от 29 декабря 2014 г. N 1644 в пункт 20 внесены изменения</w:t>
      </w:r>
    </w:p>
    <w:p w:rsidR="00AD5DD3" w:rsidRPr="00AD5DD3" w:rsidRDefault="00280300" w:rsidP="00280300">
      <w:pPr>
        <w:shd w:val="clear" w:color="auto" w:fill="F0E9D3"/>
        <w:spacing w:line="264" w:lineRule="atLeast"/>
        <w:jc w:val="both"/>
        <w:rPr>
          <w:rFonts w:ascii="Arial" w:eastAsia="Times New Roman" w:hAnsi="Arial" w:cs="Arial"/>
          <w:b/>
          <w:bCs/>
          <w:color w:val="464C55"/>
          <w:sz w:val="24"/>
          <w:szCs w:val="24"/>
          <w:lang w:eastAsia="ru-RU"/>
        </w:rPr>
      </w:pPr>
      <w:hyperlink r:id="rId76" w:anchor="block_420" w:history="1">
        <w:r w:rsidR="00AD5DD3" w:rsidRPr="00AD5DD3">
          <w:rPr>
            <w:rFonts w:ascii="Arial" w:eastAsia="Times New Roman" w:hAnsi="Arial" w:cs="Arial"/>
            <w:b/>
            <w:bCs/>
            <w:color w:val="3272C0"/>
            <w:sz w:val="24"/>
            <w:szCs w:val="24"/>
            <w:u w:val="single"/>
            <w:lang w:eastAsia="ru-RU"/>
          </w:rPr>
          <w:t>См. текст пункта в предыдущей редакции</w:t>
        </w:r>
      </w:hyperlink>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20. Результатом реализации указанных требований должно быть создание образовательной среды:</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гарантирующей охрану и укрепление физического, психологического и социального здоровья обучающихся;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AD5DD3" w:rsidRPr="00AD5DD3" w:rsidRDefault="00280300" w:rsidP="00280300">
      <w:pPr>
        <w:shd w:val="clear" w:color="auto" w:fill="F0E9D3"/>
        <w:spacing w:after="0" w:line="264" w:lineRule="atLeast"/>
        <w:jc w:val="both"/>
        <w:rPr>
          <w:rFonts w:ascii="Arial" w:eastAsia="Times New Roman" w:hAnsi="Arial" w:cs="Arial"/>
          <w:b/>
          <w:bCs/>
          <w:color w:val="464C55"/>
          <w:sz w:val="24"/>
          <w:szCs w:val="24"/>
          <w:lang w:eastAsia="ru-RU"/>
        </w:rPr>
      </w:pPr>
      <w:hyperlink r:id="rId77" w:anchor="block_10228" w:history="1">
        <w:r w:rsidR="00AD5DD3" w:rsidRPr="00AD5DD3">
          <w:rPr>
            <w:rFonts w:ascii="Arial" w:eastAsia="Times New Roman" w:hAnsi="Arial" w:cs="Arial"/>
            <w:b/>
            <w:bCs/>
            <w:color w:val="3272C0"/>
            <w:sz w:val="24"/>
            <w:szCs w:val="24"/>
            <w:u w:val="single"/>
            <w:lang w:eastAsia="ru-RU"/>
          </w:rPr>
          <w:t>Приказом</w:t>
        </w:r>
      </w:hyperlink>
      <w:r w:rsidR="00AD5DD3" w:rsidRPr="00AD5DD3">
        <w:rPr>
          <w:rFonts w:ascii="Arial" w:eastAsia="Times New Roman" w:hAnsi="Arial" w:cs="Arial"/>
          <w:b/>
          <w:bCs/>
          <w:color w:val="464C55"/>
          <w:sz w:val="24"/>
          <w:szCs w:val="24"/>
          <w:lang w:eastAsia="ru-RU"/>
        </w:rPr>
        <w:t> </w:t>
      </w:r>
      <w:proofErr w:type="spellStart"/>
      <w:r w:rsidR="00AD5DD3" w:rsidRPr="00AD5DD3">
        <w:rPr>
          <w:rFonts w:ascii="Arial" w:eastAsia="Times New Roman" w:hAnsi="Arial" w:cs="Arial"/>
          <w:b/>
          <w:bCs/>
          <w:color w:val="464C55"/>
          <w:sz w:val="24"/>
          <w:szCs w:val="24"/>
          <w:lang w:eastAsia="ru-RU"/>
        </w:rPr>
        <w:t>Минобрнауки</w:t>
      </w:r>
      <w:proofErr w:type="spellEnd"/>
      <w:r w:rsidR="00AD5DD3" w:rsidRPr="00AD5DD3">
        <w:rPr>
          <w:rFonts w:ascii="Arial" w:eastAsia="Times New Roman" w:hAnsi="Arial" w:cs="Arial"/>
          <w:b/>
          <w:bCs/>
          <w:color w:val="464C55"/>
          <w:sz w:val="24"/>
          <w:szCs w:val="24"/>
          <w:lang w:eastAsia="ru-RU"/>
        </w:rPr>
        <w:t xml:space="preserve"> России от 29 декабря 2014 г. N 1644 в пункт 21 внесены изменения</w:t>
      </w:r>
    </w:p>
    <w:p w:rsidR="00AD5DD3" w:rsidRPr="00AD5DD3" w:rsidRDefault="00280300" w:rsidP="00280300">
      <w:pPr>
        <w:shd w:val="clear" w:color="auto" w:fill="F0E9D3"/>
        <w:spacing w:line="264" w:lineRule="atLeast"/>
        <w:jc w:val="both"/>
        <w:rPr>
          <w:rFonts w:ascii="Arial" w:eastAsia="Times New Roman" w:hAnsi="Arial" w:cs="Arial"/>
          <w:b/>
          <w:bCs/>
          <w:color w:val="464C55"/>
          <w:sz w:val="24"/>
          <w:szCs w:val="24"/>
          <w:lang w:eastAsia="ru-RU"/>
        </w:rPr>
      </w:pPr>
      <w:hyperlink r:id="rId78" w:anchor="block_421" w:history="1">
        <w:r w:rsidR="00AD5DD3" w:rsidRPr="00AD5DD3">
          <w:rPr>
            <w:rFonts w:ascii="Arial" w:eastAsia="Times New Roman" w:hAnsi="Arial" w:cs="Arial"/>
            <w:b/>
            <w:bCs/>
            <w:color w:val="3272C0"/>
            <w:sz w:val="24"/>
            <w:szCs w:val="24"/>
            <w:u w:val="single"/>
            <w:lang w:eastAsia="ru-RU"/>
          </w:rPr>
          <w:t>См. текст пункта в предыдущей редакции</w:t>
        </w:r>
      </w:hyperlink>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lastRenderedPageBreak/>
        <w:t>овладения обучающимися ключевыми компетенциями, составляющими основу дальнейшего успешного образования и ориентации в мире профессий;</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формирования социальных ценностей обучающихся, основ их гражданской идентичности и социально-профессиональных ориентаций;</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w:t>
      </w:r>
      <w:proofErr w:type="spellStart"/>
      <w:r w:rsidRPr="00AD5DD3">
        <w:rPr>
          <w:rFonts w:ascii="Arial" w:eastAsia="Times New Roman" w:hAnsi="Arial" w:cs="Arial"/>
          <w:b/>
          <w:bCs/>
          <w:color w:val="464C55"/>
          <w:sz w:val="24"/>
          <w:szCs w:val="24"/>
          <w:lang w:eastAsia="ru-RU"/>
        </w:rPr>
        <w:t>тьюторов</w:t>
      </w:r>
      <w:proofErr w:type="spellEnd"/>
      <w:r w:rsidRPr="00AD5DD3">
        <w:rPr>
          <w:rFonts w:ascii="Arial" w:eastAsia="Times New Roman" w:hAnsi="Arial" w:cs="Arial"/>
          <w:b/>
          <w:bCs/>
          <w:color w:val="464C55"/>
          <w:sz w:val="24"/>
          <w:szCs w:val="24"/>
          <w:lang w:eastAsia="ru-RU"/>
        </w:rPr>
        <w:t>;</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формирования у обучающихся экологической грамотности, навыков здорового и безопасного для человека и окружающей его среды образа жизни;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использования в образовательной деятельности современных образовательных технологий </w:t>
      </w:r>
      <w:proofErr w:type="spellStart"/>
      <w:r w:rsidRPr="00AD5DD3">
        <w:rPr>
          <w:rFonts w:ascii="Arial" w:eastAsia="Times New Roman" w:hAnsi="Arial" w:cs="Arial"/>
          <w:b/>
          <w:bCs/>
          <w:color w:val="464C55"/>
          <w:sz w:val="24"/>
          <w:szCs w:val="24"/>
          <w:lang w:eastAsia="ru-RU"/>
        </w:rPr>
        <w:t>деятельностного</w:t>
      </w:r>
      <w:proofErr w:type="spellEnd"/>
      <w:r w:rsidRPr="00AD5DD3">
        <w:rPr>
          <w:rFonts w:ascii="Arial" w:eastAsia="Times New Roman" w:hAnsi="Arial" w:cs="Arial"/>
          <w:b/>
          <w:bCs/>
          <w:color w:val="464C55"/>
          <w:sz w:val="24"/>
          <w:szCs w:val="24"/>
          <w:lang w:eastAsia="ru-RU"/>
        </w:rPr>
        <w:t xml:space="preserve"> типа;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AD5DD3" w:rsidRPr="00AD5DD3" w:rsidRDefault="00280300" w:rsidP="00280300">
      <w:pPr>
        <w:shd w:val="clear" w:color="auto" w:fill="F0E9D3"/>
        <w:spacing w:after="0" w:line="264" w:lineRule="atLeast"/>
        <w:jc w:val="both"/>
        <w:rPr>
          <w:rFonts w:ascii="Arial" w:eastAsia="Times New Roman" w:hAnsi="Arial" w:cs="Arial"/>
          <w:b/>
          <w:bCs/>
          <w:color w:val="464C55"/>
          <w:sz w:val="24"/>
          <w:szCs w:val="24"/>
          <w:lang w:eastAsia="ru-RU"/>
        </w:rPr>
      </w:pPr>
      <w:hyperlink r:id="rId79" w:anchor="block_10229" w:history="1">
        <w:r w:rsidR="00AD5DD3" w:rsidRPr="00AD5DD3">
          <w:rPr>
            <w:rFonts w:ascii="Arial" w:eastAsia="Times New Roman" w:hAnsi="Arial" w:cs="Arial"/>
            <w:b/>
            <w:bCs/>
            <w:color w:val="3272C0"/>
            <w:sz w:val="24"/>
            <w:szCs w:val="24"/>
            <w:u w:val="single"/>
            <w:lang w:eastAsia="ru-RU"/>
          </w:rPr>
          <w:t>Приказом</w:t>
        </w:r>
      </w:hyperlink>
      <w:r w:rsidR="00AD5DD3" w:rsidRPr="00AD5DD3">
        <w:rPr>
          <w:rFonts w:ascii="Arial" w:eastAsia="Times New Roman" w:hAnsi="Arial" w:cs="Arial"/>
          <w:b/>
          <w:bCs/>
          <w:color w:val="464C55"/>
          <w:sz w:val="24"/>
          <w:szCs w:val="24"/>
          <w:lang w:eastAsia="ru-RU"/>
        </w:rPr>
        <w:t> </w:t>
      </w:r>
      <w:proofErr w:type="spellStart"/>
      <w:r w:rsidR="00AD5DD3" w:rsidRPr="00AD5DD3">
        <w:rPr>
          <w:rFonts w:ascii="Arial" w:eastAsia="Times New Roman" w:hAnsi="Arial" w:cs="Arial"/>
          <w:b/>
          <w:bCs/>
          <w:color w:val="464C55"/>
          <w:sz w:val="24"/>
          <w:szCs w:val="24"/>
          <w:lang w:eastAsia="ru-RU"/>
        </w:rPr>
        <w:t>Минобрнауки</w:t>
      </w:r>
      <w:proofErr w:type="spellEnd"/>
      <w:r w:rsidR="00AD5DD3" w:rsidRPr="00AD5DD3">
        <w:rPr>
          <w:rFonts w:ascii="Arial" w:eastAsia="Times New Roman" w:hAnsi="Arial" w:cs="Arial"/>
          <w:b/>
          <w:bCs/>
          <w:color w:val="464C55"/>
          <w:sz w:val="24"/>
          <w:szCs w:val="24"/>
          <w:lang w:eastAsia="ru-RU"/>
        </w:rPr>
        <w:t xml:space="preserve"> России от 29 декабря 2014 г. N 1644 в пункт 22 внесены изменения</w:t>
      </w:r>
    </w:p>
    <w:p w:rsidR="00AD5DD3" w:rsidRPr="00AD5DD3" w:rsidRDefault="00280300" w:rsidP="00280300">
      <w:pPr>
        <w:shd w:val="clear" w:color="auto" w:fill="F0E9D3"/>
        <w:spacing w:line="264" w:lineRule="atLeast"/>
        <w:jc w:val="both"/>
        <w:rPr>
          <w:rFonts w:ascii="Arial" w:eastAsia="Times New Roman" w:hAnsi="Arial" w:cs="Arial"/>
          <w:b/>
          <w:bCs/>
          <w:color w:val="464C55"/>
          <w:sz w:val="24"/>
          <w:szCs w:val="24"/>
          <w:lang w:eastAsia="ru-RU"/>
        </w:rPr>
      </w:pPr>
      <w:hyperlink r:id="rId80" w:anchor="block_422" w:history="1">
        <w:r w:rsidR="00AD5DD3" w:rsidRPr="00AD5DD3">
          <w:rPr>
            <w:rFonts w:ascii="Arial" w:eastAsia="Times New Roman" w:hAnsi="Arial" w:cs="Arial"/>
            <w:b/>
            <w:bCs/>
            <w:color w:val="3272C0"/>
            <w:sz w:val="24"/>
            <w:szCs w:val="24"/>
            <w:u w:val="single"/>
            <w:lang w:eastAsia="ru-RU"/>
          </w:rPr>
          <w:t>См. текст пункта в предыдущей редакции</w:t>
        </w:r>
      </w:hyperlink>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lastRenderedPageBreak/>
        <w:t>22. Требования к кадровым условиям реализации основной образовательной программы основного общего образования включают:</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укомплектованность организации, осуществляющей образовательную деятельность педагогическими, руководящими и иными работниками;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уровень квалификации педагогических и иных работников организации, осуществляющей образовательную деятельность;</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непрерывность профессионального развития педагогических работников организации, осуществляющей образовательную деятельность, реализующей образовательную программу основного общего образования.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Организация, осуществляющая образовательную деятельность, реализующая основную образовательную программу основного общего образования, должна быть укомплектована квалифицированными кадрами.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Уровень квалификации работников организации, осуществляющей образовательную деятельность, реализующей основную образовательную программу основного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организации, осуществляющей образовательную деятельность - также квалификационной категории.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В системе образования должны быть созданы условия для: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AD5DD3" w:rsidRPr="00AD5DD3" w:rsidRDefault="00AD5DD3" w:rsidP="00280300">
      <w:pPr>
        <w:shd w:val="clear" w:color="auto" w:fill="FFFFFF"/>
        <w:spacing w:after="0" w:line="240" w:lineRule="auto"/>
        <w:jc w:val="both"/>
        <w:rPr>
          <w:rFonts w:ascii="Arial" w:eastAsia="Times New Roman" w:hAnsi="Arial" w:cs="Arial"/>
          <w:b/>
          <w:bCs/>
          <w:color w:val="5B5E5F"/>
          <w:sz w:val="18"/>
          <w:szCs w:val="18"/>
          <w:lang w:eastAsia="ru-RU"/>
        </w:rPr>
      </w:pPr>
      <w:r w:rsidRPr="00AD5DD3">
        <w:rPr>
          <w:rFonts w:ascii="Arial" w:eastAsia="Times New Roman" w:hAnsi="Arial" w:cs="Arial"/>
          <w:b/>
          <w:bCs/>
          <w:color w:val="5B5E5F"/>
          <w:sz w:val="18"/>
          <w:szCs w:val="18"/>
          <w:lang w:eastAsia="ru-RU"/>
        </w:rPr>
        <w:t> </w:t>
      </w:r>
    </w:p>
    <w:p w:rsidR="00AD5DD3" w:rsidRPr="00AD5DD3" w:rsidRDefault="00280300" w:rsidP="00280300">
      <w:pPr>
        <w:shd w:val="clear" w:color="auto" w:fill="F0E9D3"/>
        <w:spacing w:after="0" w:line="264" w:lineRule="atLeast"/>
        <w:jc w:val="both"/>
        <w:rPr>
          <w:rFonts w:ascii="Arial" w:eastAsia="Times New Roman" w:hAnsi="Arial" w:cs="Arial"/>
          <w:b/>
          <w:bCs/>
          <w:color w:val="464C55"/>
          <w:sz w:val="24"/>
          <w:szCs w:val="24"/>
          <w:lang w:eastAsia="ru-RU"/>
        </w:rPr>
      </w:pPr>
      <w:hyperlink r:id="rId81" w:anchor="block_10230" w:history="1">
        <w:r w:rsidR="00AD5DD3" w:rsidRPr="00AD5DD3">
          <w:rPr>
            <w:rFonts w:ascii="Arial" w:eastAsia="Times New Roman" w:hAnsi="Arial" w:cs="Arial"/>
            <w:b/>
            <w:bCs/>
            <w:color w:val="3272C0"/>
            <w:sz w:val="24"/>
            <w:szCs w:val="24"/>
            <w:u w:val="single"/>
            <w:lang w:eastAsia="ru-RU"/>
          </w:rPr>
          <w:t>Приказом</w:t>
        </w:r>
      </w:hyperlink>
      <w:r w:rsidR="00AD5DD3" w:rsidRPr="00AD5DD3">
        <w:rPr>
          <w:rFonts w:ascii="Arial" w:eastAsia="Times New Roman" w:hAnsi="Arial" w:cs="Arial"/>
          <w:b/>
          <w:bCs/>
          <w:color w:val="464C55"/>
          <w:sz w:val="24"/>
          <w:szCs w:val="24"/>
          <w:lang w:eastAsia="ru-RU"/>
        </w:rPr>
        <w:t> </w:t>
      </w:r>
      <w:proofErr w:type="spellStart"/>
      <w:r w:rsidR="00AD5DD3" w:rsidRPr="00AD5DD3">
        <w:rPr>
          <w:rFonts w:ascii="Arial" w:eastAsia="Times New Roman" w:hAnsi="Arial" w:cs="Arial"/>
          <w:b/>
          <w:bCs/>
          <w:color w:val="464C55"/>
          <w:sz w:val="24"/>
          <w:szCs w:val="24"/>
          <w:lang w:eastAsia="ru-RU"/>
        </w:rPr>
        <w:t>Минобрнауки</w:t>
      </w:r>
      <w:proofErr w:type="spellEnd"/>
      <w:r w:rsidR="00AD5DD3" w:rsidRPr="00AD5DD3">
        <w:rPr>
          <w:rFonts w:ascii="Arial" w:eastAsia="Times New Roman" w:hAnsi="Arial" w:cs="Arial"/>
          <w:b/>
          <w:bCs/>
          <w:color w:val="464C55"/>
          <w:sz w:val="24"/>
          <w:szCs w:val="24"/>
          <w:lang w:eastAsia="ru-RU"/>
        </w:rPr>
        <w:t xml:space="preserve"> России от 29 декабря 2014 г. N 1644 в пункт 23 внесены изменения</w:t>
      </w:r>
    </w:p>
    <w:p w:rsidR="00AD5DD3" w:rsidRPr="00AD5DD3" w:rsidRDefault="00280300" w:rsidP="00280300">
      <w:pPr>
        <w:shd w:val="clear" w:color="auto" w:fill="F0E9D3"/>
        <w:spacing w:line="264" w:lineRule="atLeast"/>
        <w:jc w:val="both"/>
        <w:rPr>
          <w:rFonts w:ascii="Arial" w:eastAsia="Times New Roman" w:hAnsi="Arial" w:cs="Arial"/>
          <w:b/>
          <w:bCs/>
          <w:color w:val="464C55"/>
          <w:sz w:val="24"/>
          <w:szCs w:val="24"/>
          <w:lang w:eastAsia="ru-RU"/>
        </w:rPr>
      </w:pPr>
      <w:hyperlink r:id="rId82" w:anchor="block_423" w:history="1">
        <w:r w:rsidR="00AD5DD3" w:rsidRPr="00AD5DD3">
          <w:rPr>
            <w:rFonts w:ascii="Arial" w:eastAsia="Times New Roman" w:hAnsi="Arial" w:cs="Arial"/>
            <w:b/>
            <w:bCs/>
            <w:color w:val="3272C0"/>
            <w:sz w:val="24"/>
            <w:szCs w:val="24"/>
            <w:u w:val="single"/>
            <w:lang w:eastAsia="ru-RU"/>
          </w:rPr>
          <w:t>См. текст пункта в предыдущей редакции</w:t>
        </w:r>
      </w:hyperlink>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23. Финансово-экономические условия реализации основной образовательной программы основного общего образования должны:</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обеспечивать государственные гарантии прав граждан на получение бесплатного общедоступного основного общего образования;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обеспечивать организации, осуществляющей образовательную деятельность возможность исполнения требований Стандарта;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AD5DD3" w:rsidRPr="00AD5DD3" w:rsidRDefault="00AD5DD3" w:rsidP="00280300">
      <w:pPr>
        <w:shd w:val="clear" w:color="auto" w:fill="FFFFFF"/>
        <w:spacing w:after="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Нормативы, определяемые органами государственной власти субъектов Российской Федерации в соответствии с </w:t>
      </w:r>
      <w:hyperlink r:id="rId83" w:anchor="block_10813" w:history="1">
        <w:r w:rsidRPr="00AD5DD3">
          <w:rPr>
            <w:rFonts w:ascii="Arial" w:eastAsia="Times New Roman" w:hAnsi="Arial" w:cs="Arial"/>
            <w:b/>
            <w:bCs/>
            <w:color w:val="3272C0"/>
            <w:sz w:val="24"/>
            <w:szCs w:val="24"/>
            <w:u w:val="single"/>
            <w:lang w:eastAsia="ru-RU"/>
          </w:rPr>
          <w:t>пунктом 3 части 1 статьи 8</w:t>
        </w:r>
      </w:hyperlink>
      <w:r w:rsidRPr="00AD5DD3">
        <w:rPr>
          <w:rFonts w:ascii="Arial" w:eastAsia="Times New Roman" w:hAnsi="Arial" w:cs="Arial"/>
          <w:b/>
          <w:bCs/>
          <w:color w:val="464C55"/>
          <w:sz w:val="24"/>
          <w:szCs w:val="24"/>
          <w:lang w:eastAsia="ru-RU"/>
        </w:rPr>
        <w:t>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hyperlink r:id="rId84" w:anchor="block_10005" w:history="1">
        <w:r w:rsidRPr="00AD5DD3">
          <w:rPr>
            <w:rFonts w:ascii="Arial" w:eastAsia="Times New Roman" w:hAnsi="Arial" w:cs="Arial"/>
            <w:b/>
            <w:bCs/>
            <w:color w:val="3272C0"/>
            <w:sz w:val="24"/>
            <w:szCs w:val="24"/>
            <w:u w:val="single"/>
            <w:lang w:eastAsia="ru-RU"/>
          </w:rPr>
          <w:t>*(5)</w:t>
        </w:r>
      </w:hyperlink>
      <w:r w:rsidRPr="00AD5DD3">
        <w:rPr>
          <w:rFonts w:ascii="Arial" w:eastAsia="Times New Roman" w:hAnsi="Arial" w:cs="Arial"/>
          <w:b/>
          <w:bCs/>
          <w:color w:val="464C55"/>
          <w:sz w:val="24"/>
          <w:szCs w:val="24"/>
          <w:lang w:eastAsia="ru-RU"/>
        </w:rPr>
        <w:t>.</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24. Материально-технические условия реализации основной образовательной программы основного общего образования должны обеспечивать:</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AD5DD3" w:rsidRPr="00AD5DD3" w:rsidRDefault="00280300" w:rsidP="00280300">
      <w:pPr>
        <w:shd w:val="clear" w:color="auto" w:fill="F0E9D3"/>
        <w:spacing w:after="0" w:line="264" w:lineRule="atLeast"/>
        <w:jc w:val="both"/>
        <w:rPr>
          <w:rFonts w:ascii="Arial" w:eastAsia="Times New Roman" w:hAnsi="Arial" w:cs="Arial"/>
          <w:b/>
          <w:bCs/>
          <w:color w:val="464C55"/>
          <w:sz w:val="24"/>
          <w:szCs w:val="24"/>
          <w:lang w:eastAsia="ru-RU"/>
        </w:rPr>
      </w:pPr>
      <w:hyperlink r:id="rId85" w:anchor="block_102311" w:history="1">
        <w:r w:rsidR="00AD5DD3" w:rsidRPr="00AD5DD3">
          <w:rPr>
            <w:rFonts w:ascii="Arial" w:eastAsia="Times New Roman" w:hAnsi="Arial" w:cs="Arial"/>
            <w:b/>
            <w:bCs/>
            <w:color w:val="3272C0"/>
            <w:sz w:val="24"/>
            <w:szCs w:val="24"/>
            <w:u w:val="single"/>
            <w:lang w:eastAsia="ru-RU"/>
          </w:rPr>
          <w:t>Приказом</w:t>
        </w:r>
      </w:hyperlink>
      <w:r w:rsidR="00AD5DD3" w:rsidRPr="00AD5DD3">
        <w:rPr>
          <w:rFonts w:ascii="Arial" w:eastAsia="Times New Roman" w:hAnsi="Arial" w:cs="Arial"/>
          <w:b/>
          <w:bCs/>
          <w:color w:val="464C55"/>
          <w:sz w:val="24"/>
          <w:szCs w:val="24"/>
          <w:lang w:eastAsia="ru-RU"/>
        </w:rPr>
        <w:t> </w:t>
      </w:r>
      <w:proofErr w:type="spellStart"/>
      <w:r w:rsidR="00AD5DD3" w:rsidRPr="00AD5DD3">
        <w:rPr>
          <w:rFonts w:ascii="Arial" w:eastAsia="Times New Roman" w:hAnsi="Arial" w:cs="Arial"/>
          <w:b/>
          <w:bCs/>
          <w:color w:val="464C55"/>
          <w:sz w:val="24"/>
          <w:szCs w:val="24"/>
          <w:lang w:eastAsia="ru-RU"/>
        </w:rPr>
        <w:t>Минобрнауки</w:t>
      </w:r>
      <w:proofErr w:type="spellEnd"/>
      <w:r w:rsidR="00AD5DD3" w:rsidRPr="00AD5DD3">
        <w:rPr>
          <w:rFonts w:ascii="Arial" w:eastAsia="Times New Roman" w:hAnsi="Arial" w:cs="Arial"/>
          <w:b/>
          <w:bCs/>
          <w:color w:val="464C55"/>
          <w:sz w:val="24"/>
          <w:szCs w:val="24"/>
          <w:lang w:eastAsia="ru-RU"/>
        </w:rPr>
        <w:t xml:space="preserve"> России от 29 декабря 2014 г. N 1644 в подпункт 2 внесены изменения</w:t>
      </w:r>
    </w:p>
    <w:p w:rsidR="00AD5DD3" w:rsidRPr="00AD5DD3" w:rsidRDefault="00280300" w:rsidP="00280300">
      <w:pPr>
        <w:shd w:val="clear" w:color="auto" w:fill="F0E9D3"/>
        <w:spacing w:line="264" w:lineRule="atLeast"/>
        <w:jc w:val="both"/>
        <w:rPr>
          <w:rFonts w:ascii="Arial" w:eastAsia="Times New Roman" w:hAnsi="Arial" w:cs="Arial"/>
          <w:b/>
          <w:bCs/>
          <w:color w:val="464C55"/>
          <w:sz w:val="24"/>
          <w:szCs w:val="24"/>
          <w:lang w:eastAsia="ru-RU"/>
        </w:rPr>
      </w:pPr>
      <w:hyperlink r:id="rId86" w:anchor="block_4242" w:history="1">
        <w:r w:rsidR="00AD5DD3" w:rsidRPr="00AD5DD3">
          <w:rPr>
            <w:rFonts w:ascii="Arial" w:eastAsia="Times New Roman" w:hAnsi="Arial" w:cs="Arial"/>
            <w:b/>
            <w:bCs/>
            <w:color w:val="3272C0"/>
            <w:sz w:val="24"/>
            <w:szCs w:val="24"/>
            <w:u w:val="single"/>
            <w:lang w:eastAsia="ru-RU"/>
          </w:rPr>
          <w:t>См. текст подпункта в предыдущей редакции</w:t>
        </w:r>
      </w:hyperlink>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2) соблюдение:</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w:t>
      </w:r>
      <w:r w:rsidRPr="00AD5DD3">
        <w:rPr>
          <w:rFonts w:ascii="Arial" w:eastAsia="Times New Roman" w:hAnsi="Arial" w:cs="Arial"/>
          <w:b/>
          <w:bCs/>
          <w:color w:val="464C55"/>
          <w:sz w:val="24"/>
          <w:szCs w:val="24"/>
          <w:lang w:eastAsia="ru-RU"/>
        </w:rPr>
        <w:lastRenderedPageBreak/>
        <w:t>территории, отдельным помещениям, средствам обучения, учебному оборудованию);</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требований к санитарно-бытовым условиям (оборудование гардеробов, санузлов, мест личной гигиены);</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строительных норм и правил;</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требований пожарной и электробезопасности;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требований охраны здоровья обучающихся и охраны труда работников организаций, осуществляющих образовательную деятельность;</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требований к транспортному обслуживанию обучающихся;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своевременных сроков и необходимых объемов текущего и капитального ремонта;</w:t>
      </w:r>
    </w:p>
    <w:p w:rsidR="00AD5DD3" w:rsidRPr="00AD5DD3" w:rsidRDefault="00AD5DD3" w:rsidP="00280300">
      <w:pPr>
        <w:shd w:val="clear" w:color="auto" w:fill="F0E9D3"/>
        <w:spacing w:line="264" w:lineRule="atLeast"/>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См. </w:t>
      </w:r>
      <w:hyperlink r:id="rId87" w:anchor="block_100" w:history="1">
        <w:r w:rsidRPr="00AD5DD3">
          <w:rPr>
            <w:rFonts w:ascii="Arial" w:eastAsia="Times New Roman" w:hAnsi="Arial" w:cs="Arial"/>
            <w:b/>
            <w:bCs/>
            <w:color w:val="3272C0"/>
            <w:sz w:val="24"/>
            <w:szCs w:val="24"/>
            <w:u w:val="single"/>
            <w:lang w:eastAsia="ru-RU"/>
          </w:rPr>
          <w:t>Рекомендации</w:t>
        </w:r>
      </w:hyperlink>
      <w:r w:rsidRPr="00AD5DD3">
        <w:rPr>
          <w:rFonts w:ascii="Arial" w:eastAsia="Times New Roman" w:hAnsi="Arial" w:cs="Arial"/>
          <w:b/>
          <w:bCs/>
          <w:color w:val="464C55"/>
          <w:sz w:val="24"/>
          <w:szCs w:val="24"/>
          <w:lang w:eastAsia="ru-RU"/>
        </w:rPr>
        <w:t>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направленные </w:t>
      </w:r>
      <w:hyperlink r:id="rId88" w:history="1">
        <w:r w:rsidRPr="00AD5DD3">
          <w:rPr>
            <w:rFonts w:ascii="Arial" w:eastAsia="Times New Roman" w:hAnsi="Arial" w:cs="Arial"/>
            <w:b/>
            <w:bCs/>
            <w:color w:val="3272C0"/>
            <w:sz w:val="24"/>
            <w:szCs w:val="24"/>
            <w:u w:val="single"/>
            <w:lang w:eastAsia="ru-RU"/>
          </w:rPr>
          <w:t>письмом</w:t>
        </w:r>
      </w:hyperlink>
      <w:r w:rsidRPr="00AD5DD3">
        <w:rPr>
          <w:rFonts w:ascii="Arial" w:eastAsia="Times New Roman" w:hAnsi="Arial" w:cs="Arial"/>
          <w:b/>
          <w:bCs/>
          <w:color w:val="464C55"/>
          <w:sz w:val="24"/>
          <w:szCs w:val="24"/>
          <w:lang w:eastAsia="ru-RU"/>
        </w:rPr>
        <w:t> </w:t>
      </w:r>
      <w:proofErr w:type="spellStart"/>
      <w:r w:rsidRPr="00AD5DD3">
        <w:rPr>
          <w:rFonts w:ascii="Arial" w:eastAsia="Times New Roman" w:hAnsi="Arial" w:cs="Arial"/>
          <w:b/>
          <w:bCs/>
          <w:color w:val="464C55"/>
          <w:sz w:val="24"/>
          <w:szCs w:val="24"/>
          <w:lang w:eastAsia="ru-RU"/>
        </w:rPr>
        <w:t>Минобрнауки</w:t>
      </w:r>
      <w:proofErr w:type="spellEnd"/>
      <w:r w:rsidRPr="00AD5DD3">
        <w:rPr>
          <w:rFonts w:ascii="Arial" w:eastAsia="Times New Roman" w:hAnsi="Arial" w:cs="Arial"/>
          <w:b/>
          <w:bCs/>
          <w:color w:val="464C55"/>
          <w:sz w:val="24"/>
          <w:szCs w:val="24"/>
          <w:lang w:eastAsia="ru-RU"/>
        </w:rPr>
        <w:t xml:space="preserve"> России от 18 октября 2013 г. N ВК-710/09</w:t>
      </w:r>
    </w:p>
    <w:p w:rsidR="00AD5DD3" w:rsidRPr="00AD5DD3" w:rsidRDefault="00280300" w:rsidP="00280300">
      <w:pPr>
        <w:shd w:val="clear" w:color="auto" w:fill="F0E9D3"/>
        <w:spacing w:after="0" w:line="264" w:lineRule="atLeast"/>
        <w:jc w:val="both"/>
        <w:rPr>
          <w:rFonts w:ascii="Arial" w:eastAsia="Times New Roman" w:hAnsi="Arial" w:cs="Arial"/>
          <w:b/>
          <w:bCs/>
          <w:color w:val="464C55"/>
          <w:sz w:val="24"/>
          <w:szCs w:val="24"/>
          <w:lang w:eastAsia="ru-RU"/>
        </w:rPr>
      </w:pPr>
      <w:hyperlink r:id="rId89" w:anchor="block_102315" w:history="1">
        <w:r w:rsidR="00AD5DD3" w:rsidRPr="00AD5DD3">
          <w:rPr>
            <w:rFonts w:ascii="Arial" w:eastAsia="Times New Roman" w:hAnsi="Arial" w:cs="Arial"/>
            <w:b/>
            <w:bCs/>
            <w:color w:val="3272C0"/>
            <w:sz w:val="24"/>
            <w:szCs w:val="24"/>
            <w:u w:val="single"/>
            <w:lang w:eastAsia="ru-RU"/>
          </w:rPr>
          <w:t>Приказом</w:t>
        </w:r>
      </w:hyperlink>
      <w:r w:rsidR="00AD5DD3" w:rsidRPr="00AD5DD3">
        <w:rPr>
          <w:rFonts w:ascii="Arial" w:eastAsia="Times New Roman" w:hAnsi="Arial" w:cs="Arial"/>
          <w:b/>
          <w:bCs/>
          <w:color w:val="464C55"/>
          <w:sz w:val="24"/>
          <w:szCs w:val="24"/>
          <w:lang w:eastAsia="ru-RU"/>
        </w:rPr>
        <w:t> </w:t>
      </w:r>
      <w:proofErr w:type="spellStart"/>
      <w:r w:rsidR="00AD5DD3" w:rsidRPr="00AD5DD3">
        <w:rPr>
          <w:rFonts w:ascii="Arial" w:eastAsia="Times New Roman" w:hAnsi="Arial" w:cs="Arial"/>
          <w:b/>
          <w:bCs/>
          <w:color w:val="464C55"/>
          <w:sz w:val="24"/>
          <w:szCs w:val="24"/>
          <w:lang w:eastAsia="ru-RU"/>
        </w:rPr>
        <w:t>Минобрнауки</w:t>
      </w:r>
      <w:proofErr w:type="spellEnd"/>
      <w:r w:rsidR="00AD5DD3" w:rsidRPr="00AD5DD3">
        <w:rPr>
          <w:rFonts w:ascii="Arial" w:eastAsia="Times New Roman" w:hAnsi="Arial" w:cs="Arial"/>
          <w:b/>
          <w:bCs/>
          <w:color w:val="464C55"/>
          <w:sz w:val="24"/>
          <w:szCs w:val="24"/>
          <w:lang w:eastAsia="ru-RU"/>
        </w:rPr>
        <w:t xml:space="preserve"> России от 29 декабря 2014 г. N 1644 в подпункт 3 внесены изменения</w:t>
      </w:r>
    </w:p>
    <w:p w:rsidR="00AD5DD3" w:rsidRPr="00AD5DD3" w:rsidRDefault="00280300" w:rsidP="00280300">
      <w:pPr>
        <w:shd w:val="clear" w:color="auto" w:fill="F0E9D3"/>
        <w:spacing w:line="264" w:lineRule="atLeast"/>
        <w:jc w:val="both"/>
        <w:rPr>
          <w:rFonts w:ascii="Arial" w:eastAsia="Times New Roman" w:hAnsi="Arial" w:cs="Arial"/>
          <w:b/>
          <w:bCs/>
          <w:color w:val="464C55"/>
          <w:sz w:val="24"/>
          <w:szCs w:val="24"/>
          <w:lang w:eastAsia="ru-RU"/>
        </w:rPr>
      </w:pPr>
      <w:hyperlink r:id="rId90" w:anchor="block_4243" w:history="1">
        <w:r w:rsidR="00AD5DD3" w:rsidRPr="00AD5DD3">
          <w:rPr>
            <w:rFonts w:ascii="Arial" w:eastAsia="Times New Roman" w:hAnsi="Arial" w:cs="Arial"/>
            <w:b/>
            <w:bCs/>
            <w:color w:val="3272C0"/>
            <w:sz w:val="24"/>
            <w:szCs w:val="24"/>
            <w:u w:val="single"/>
            <w:lang w:eastAsia="ru-RU"/>
          </w:rPr>
          <w:t>См. текст подпункта в предыдущей редакции</w:t>
        </w:r>
      </w:hyperlink>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r w:rsidRPr="00AD5DD3">
        <w:rPr>
          <w:rFonts w:ascii="Arial" w:eastAsia="Times New Roman" w:hAnsi="Arial" w:cs="Arial"/>
          <w:b/>
          <w:bCs/>
          <w:color w:val="464C55"/>
          <w:sz w:val="24"/>
          <w:szCs w:val="24"/>
          <w:lang w:eastAsia="ru-RU"/>
        </w:rPr>
        <w:lastRenderedPageBreak/>
        <w:t>санитарно-эпидемиологическим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учебные кабинеты с автоматизированными рабочими местами обучающихся и педагогических работников, лекционные аудитории;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лингафонные кабинеты, обеспечивающие изучение иностранных языков;</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AD5DD3">
        <w:rPr>
          <w:rFonts w:ascii="Arial" w:eastAsia="Times New Roman" w:hAnsi="Arial" w:cs="Arial"/>
          <w:b/>
          <w:bCs/>
          <w:color w:val="464C55"/>
          <w:sz w:val="24"/>
          <w:szCs w:val="24"/>
          <w:lang w:eastAsia="ru-RU"/>
        </w:rPr>
        <w:t>медиатекой</w:t>
      </w:r>
      <w:proofErr w:type="spellEnd"/>
      <w:r w:rsidRPr="00AD5DD3">
        <w:rPr>
          <w:rFonts w:ascii="Arial" w:eastAsia="Times New Roman" w:hAnsi="Arial" w:cs="Arial"/>
          <w:b/>
          <w:bCs/>
          <w:color w:val="464C55"/>
          <w:sz w:val="24"/>
          <w:szCs w:val="24"/>
          <w:lang w:eastAsia="ru-RU"/>
        </w:rPr>
        <w:t>;</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sidRPr="00AD5DD3">
        <w:rPr>
          <w:rFonts w:ascii="Arial" w:eastAsia="Times New Roman" w:hAnsi="Arial" w:cs="Arial"/>
          <w:b/>
          <w:bCs/>
          <w:color w:val="464C55"/>
          <w:sz w:val="24"/>
          <w:szCs w:val="24"/>
          <w:lang w:eastAsia="ru-RU"/>
        </w:rPr>
        <w:t>автогородки</w:t>
      </w:r>
      <w:proofErr w:type="spellEnd"/>
      <w:r w:rsidRPr="00AD5DD3">
        <w:rPr>
          <w:rFonts w:ascii="Arial" w:eastAsia="Times New Roman" w:hAnsi="Arial" w:cs="Arial"/>
          <w:b/>
          <w:bCs/>
          <w:color w:val="464C55"/>
          <w:sz w:val="24"/>
          <w:szCs w:val="24"/>
          <w:lang w:eastAsia="ru-RU"/>
        </w:rPr>
        <w:t>;</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помещения медицинского назначения;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гардеробы, санузлы, места личной гигиены;</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участок (территорию) с необходимым набором оборудованных зон;</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мебель, офисное оснащение и хозяйственный инвентарь.</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lastRenderedPageBreak/>
        <w:t>Материально-техническое оснащение образовательной деятельности должно обеспечивать возможность:</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реализации индивидуальных учебных планов обучающихся, осуществления их самостоятельной образовательной деятельности;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наблюдений, наглядного представления и анализа данных; использования цифровых планов и карт, спутниковых изображений;</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занятий по изучению правил дорожного движения с использованием игр, оборудования, а также компьютерных технологий;</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проектирования и организации своей индивидуальной и групповой деятельности, организации своего времени с использованием ИКТ; </w:t>
      </w:r>
      <w:r w:rsidRPr="00AD5DD3">
        <w:rPr>
          <w:rFonts w:ascii="Arial" w:eastAsia="Times New Roman" w:hAnsi="Arial" w:cs="Arial"/>
          <w:b/>
          <w:bCs/>
          <w:color w:val="464C55"/>
          <w:sz w:val="24"/>
          <w:szCs w:val="24"/>
          <w:lang w:eastAsia="ru-RU"/>
        </w:rPr>
        <w:lastRenderedPageBreak/>
        <w:t>планирования учебной деятельности, фиксирования её реализации в целом и отдельных этапов (выступлений, дискуссий, экспериментов);</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AD5DD3">
        <w:rPr>
          <w:rFonts w:ascii="Arial" w:eastAsia="Times New Roman" w:hAnsi="Arial" w:cs="Arial"/>
          <w:b/>
          <w:bCs/>
          <w:color w:val="464C55"/>
          <w:sz w:val="24"/>
          <w:szCs w:val="24"/>
          <w:lang w:eastAsia="ru-RU"/>
        </w:rPr>
        <w:t>медиаресурсов</w:t>
      </w:r>
      <w:proofErr w:type="spellEnd"/>
      <w:r w:rsidRPr="00AD5DD3">
        <w:rPr>
          <w:rFonts w:ascii="Arial" w:eastAsia="Times New Roman" w:hAnsi="Arial" w:cs="Arial"/>
          <w:b/>
          <w:bCs/>
          <w:color w:val="464C55"/>
          <w:sz w:val="24"/>
          <w:szCs w:val="24"/>
          <w:lang w:eastAsia="ru-RU"/>
        </w:rPr>
        <w:t xml:space="preserve"> на электронных носителях, к множительной технике для тиражирования учебных и методических </w:t>
      </w:r>
      <w:proofErr w:type="spellStart"/>
      <w:r w:rsidRPr="00AD5DD3">
        <w:rPr>
          <w:rFonts w:ascii="Arial" w:eastAsia="Times New Roman" w:hAnsi="Arial" w:cs="Arial"/>
          <w:b/>
          <w:bCs/>
          <w:color w:val="464C55"/>
          <w:sz w:val="24"/>
          <w:szCs w:val="24"/>
          <w:lang w:eastAsia="ru-RU"/>
        </w:rPr>
        <w:t>тексто</w:t>
      </w:r>
      <w:proofErr w:type="spellEnd"/>
      <w:r w:rsidRPr="00AD5DD3">
        <w:rPr>
          <w:rFonts w:ascii="Arial" w:eastAsia="Times New Roman" w:hAnsi="Arial" w:cs="Arial"/>
          <w:b/>
          <w:bCs/>
          <w:color w:val="464C55"/>
          <w:sz w:val="24"/>
          <w:szCs w:val="24"/>
          <w:lang w:eastAsia="ru-RU"/>
        </w:rPr>
        <w:t xml:space="preserve">-графических и </w:t>
      </w:r>
      <w:proofErr w:type="spellStart"/>
      <w:r w:rsidRPr="00AD5DD3">
        <w:rPr>
          <w:rFonts w:ascii="Arial" w:eastAsia="Times New Roman" w:hAnsi="Arial" w:cs="Arial"/>
          <w:b/>
          <w:bCs/>
          <w:color w:val="464C55"/>
          <w:sz w:val="24"/>
          <w:szCs w:val="24"/>
          <w:lang w:eastAsia="ru-RU"/>
        </w:rPr>
        <w:t>аудиовидеоматериалов</w:t>
      </w:r>
      <w:proofErr w:type="spellEnd"/>
      <w:r w:rsidRPr="00AD5DD3">
        <w:rPr>
          <w:rFonts w:ascii="Arial" w:eastAsia="Times New Roman" w:hAnsi="Arial" w:cs="Arial"/>
          <w:b/>
          <w:bCs/>
          <w:color w:val="464C55"/>
          <w:sz w:val="24"/>
          <w:szCs w:val="24"/>
          <w:lang w:eastAsia="ru-RU"/>
        </w:rPr>
        <w:t>, результатов творческой, научно-исследовательской и проектной деятельности учащихся;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планирования учебной деятельности, фиксации её динамики, промежуточных и итоговых результатов;</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выпуска школьных печатных изданий, работы школьного телевидения, организации качественного горячего питания, медицинского обслуживания и отдыха обучающихся.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Все указанные виды деятельности должны быть обеспечены расходными материалами.</w:t>
      </w:r>
    </w:p>
    <w:p w:rsidR="00AD5DD3" w:rsidRPr="00AD5DD3" w:rsidRDefault="00280300" w:rsidP="00280300">
      <w:pPr>
        <w:shd w:val="clear" w:color="auto" w:fill="F0E9D3"/>
        <w:spacing w:after="0" w:line="264" w:lineRule="atLeast"/>
        <w:jc w:val="both"/>
        <w:rPr>
          <w:rFonts w:ascii="Arial" w:eastAsia="Times New Roman" w:hAnsi="Arial" w:cs="Arial"/>
          <w:b/>
          <w:bCs/>
          <w:color w:val="464C55"/>
          <w:sz w:val="24"/>
          <w:szCs w:val="24"/>
          <w:lang w:eastAsia="ru-RU"/>
        </w:rPr>
      </w:pPr>
      <w:hyperlink r:id="rId91" w:anchor="block_10232" w:history="1">
        <w:r w:rsidR="00AD5DD3" w:rsidRPr="00AD5DD3">
          <w:rPr>
            <w:rFonts w:ascii="Arial" w:eastAsia="Times New Roman" w:hAnsi="Arial" w:cs="Arial"/>
            <w:b/>
            <w:bCs/>
            <w:color w:val="3272C0"/>
            <w:sz w:val="24"/>
            <w:szCs w:val="24"/>
            <w:u w:val="single"/>
            <w:lang w:eastAsia="ru-RU"/>
          </w:rPr>
          <w:t>Приказом</w:t>
        </w:r>
      </w:hyperlink>
      <w:r w:rsidR="00AD5DD3" w:rsidRPr="00AD5DD3">
        <w:rPr>
          <w:rFonts w:ascii="Arial" w:eastAsia="Times New Roman" w:hAnsi="Arial" w:cs="Arial"/>
          <w:b/>
          <w:bCs/>
          <w:color w:val="464C55"/>
          <w:sz w:val="24"/>
          <w:szCs w:val="24"/>
          <w:lang w:eastAsia="ru-RU"/>
        </w:rPr>
        <w:t> </w:t>
      </w:r>
      <w:proofErr w:type="spellStart"/>
      <w:r w:rsidR="00AD5DD3" w:rsidRPr="00AD5DD3">
        <w:rPr>
          <w:rFonts w:ascii="Arial" w:eastAsia="Times New Roman" w:hAnsi="Arial" w:cs="Arial"/>
          <w:b/>
          <w:bCs/>
          <w:color w:val="464C55"/>
          <w:sz w:val="24"/>
          <w:szCs w:val="24"/>
          <w:lang w:eastAsia="ru-RU"/>
        </w:rPr>
        <w:t>Минобрнауки</w:t>
      </w:r>
      <w:proofErr w:type="spellEnd"/>
      <w:r w:rsidR="00AD5DD3" w:rsidRPr="00AD5DD3">
        <w:rPr>
          <w:rFonts w:ascii="Arial" w:eastAsia="Times New Roman" w:hAnsi="Arial" w:cs="Arial"/>
          <w:b/>
          <w:bCs/>
          <w:color w:val="464C55"/>
          <w:sz w:val="24"/>
          <w:szCs w:val="24"/>
          <w:lang w:eastAsia="ru-RU"/>
        </w:rPr>
        <w:t xml:space="preserve"> России от 29 декабря 2014 г. N 1644 в пункт 25 внесены изменения</w:t>
      </w:r>
    </w:p>
    <w:p w:rsidR="00AD5DD3" w:rsidRPr="00AD5DD3" w:rsidRDefault="00280300" w:rsidP="00280300">
      <w:pPr>
        <w:shd w:val="clear" w:color="auto" w:fill="F0E9D3"/>
        <w:spacing w:line="264" w:lineRule="atLeast"/>
        <w:jc w:val="both"/>
        <w:rPr>
          <w:rFonts w:ascii="Arial" w:eastAsia="Times New Roman" w:hAnsi="Arial" w:cs="Arial"/>
          <w:b/>
          <w:bCs/>
          <w:color w:val="464C55"/>
          <w:sz w:val="24"/>
          <w:szCs w:val="24"/>
          <w:lang w:eastAsia="ru-RU"/>
        </w:rPr>
      </w:pPr>
      <w:hyperlink r:id="rId92" w:anchor="block_425" w:history="1">
        <w:r w:rsidR="00AD5DD3" w:rsidRPr="00AD5DD3">
          <w:rPr>
            <w:rFonts w:ascii="Arial" w:eastAsia="Times New Roman" w:hAnsi="Arial" w:cs="Arial"/>
            <w:b/>
            <w:bCs/>
            <w:color w:val="3272C0"/>
            <w:sz w:val="24"/>
            <w:szCs w:val="24"/>
            <w:u w:val="single"/>
            <w:lang w:eastAsia="ru-RU"/>
          </w:rPr>
          <w:t>См. текст пункта в предыдущей редакции</w:t>
        </w:r>
      </w:hyperlink>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25. Психолого-педагогические условия реализации основной образовательной программы основного общего образования должны обеспечивать:</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преемственность содержания и форм организации образовательной деятельности при получении основного общего образования;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w:t>
      </w:r>
      <w:r w:rsidRPr="00AD5DD3">
        <w:rPr>
          <w:rFonts w:ascii="Arial" w:eastAsia="Times New Roman" w:hAnsi="Arial" w:cs="Arial"/>
          <w:b/>
          <w:bCs/>
          <w:color w:val="464C55"/>
          <w:sz w:val="24"/>
          <w:szCs w:val="24"/>
          <w:lang w:eastAsia="ru-RU"/>
        </w:rPr>
        <w:lastRenderedPageBreak/>
        <w:t>навыков в разновозрастной среде и среде сверстников; поддержка детских объединений, ученического самоуправления);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диверсификацию уровней психолого-педагогического сопровождения (индивидуальный, групповой, уровень класса, уровень учреждения);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AD5DD3" w:rsidRPr="00AD5DD3" w:rsidRDefault="00280300" w:rsidP="00280300">
      <w:pPr>
        <w:shd w:val="clear" w:color="auto" w:fill="F0E9D3"/>
        <w:spacing w:after="0" w:line="264" w:lineRule="atLeast"/>
        <w:jc w:val="both"/>
        <w:rPr>
          <w:rFonts w:ascii="Arial" w:eastAsia="Times New Roman" w:hAnsi="Arial" w:cs="Arial"/>
          <w:b/>
          <w:bCs/>
          <w:color w:val="464C55"/>
          <w:sz w:val="24"/>
          <w:szCs w:val="24"/>
          <w:lang w:eastAsia="ru-RU"/>
        </w:rPr>
      </w:pPr>
      <w:hyperlink r:id="rId93" w:anchor="block_10233" w:history="1">
        <w:r w:rsidR="00AD5DD3" w:rsidRPr="00AD5DD3">
          <w:rPr>
            <w:rFonts w:ascii="Arial" w:eastAsia="Times New Roman" w:hAnsi="Arial" w:cs="Arial"/>
            <w:b/>
            <w:bCs/>
            <w:color w:val="3272C0"/>
            <w:sz w:val="24"/>
            <w:szCs w:val="24"/>
            <w:u w:val="single"/>
            <w:lang w:eastAsia="ru-RU"/>
          </w:rPr>
          <w:t>Приказом</w:t>
        </w:r>
      </w:hyperlink>
      <w:r w:rsidR="00AD5DD3" w:rsidRPr="00AD5DD3">
        <w:rPr>
          <w:rFonts w:ascii="Arial" w:eastAsia="Times New Roman" w:hAnsi="Arial" w:cs="Arial"/>
          <w:b/>
          <w:bCs/>
          <w:color w:val="464C55"/>
          <w:sz w:val="24"/>
          <w:szCs w:val="24"/>
          <w:lang w:eastAsia="ru-RU"/>
        </w:rPr>
        <w:t> </w:t>
      </w:r>
      <w:proofErr w:type="spellStart"/>
      <w:r w:rsidR="00AD5DD3" w:rsidRPr="00AD5DD3">
        <w:rPr>
          <w:rFonts w:ascii="Arial" w:eastAsia="Times New Roman" w:hAnsi="Arial" w:cs="Arial"/>
          <w:b/>
          <w:bCs/>
          <w:color w:val="464C55"/>
          <w:sz w:val="24"/>
          <w:szCs w:val="24"/>
          <w:lang w:eastAsia="ru-RU"/>
        </w:rPr>
        <w:t>Минобрнауки</w:t>
      </w:r>
      <w:proofErr w:type="spellEnd"/>
      <w:r w:rsidR="00AD5DD3" w:rsidRPr="00AD5DD3">
        <w:rPr>
          <w:rFonts w:ascii="Arial" w:eastAsia="Times New Roman" w:hAnsi="Arial" w:cs="Arial"/>
          <w:b/>
          <w:bCs/>
          <w:color w:val="464C55"/>
          <w:sz w:val="24"/>
          <w:szCs w:val="24"/>
          <w:lang w:eastAsia="ru-RU"/>
        </w:rPr>
        <w:t xml:space="preserve"> России от 29 декабря 2014 г. N 1644 в пункт 26 внесены изменения</w:t>
      </w:r>
    </w:p>
    <w:p w:rsidR="00AD5DD3" w:rsidRPr="00AD5DD3" w:rsidRDefault="00280300" w:rsidP="00280300">
      <w:pPr>
        <w:shd w:val="clear" w:color="auto" w:fill="F0E9D3"/>
        <w:spacing w:line="264" w:lineRule="atLeast"/>
        <w:jc w:val="both"/>
        <w:rPr>
          <w:rFonts w:ascii="Arial" w:eastAsia="Times New Roman" w:hAnsi="Arial" w:cs="Arial"/>
          <w:b/>
          <w:bCs/>
          <w:color w:val="464C55"/>
          <w:sz w:val="24"/>
          <w:szCs w:val="24"/>
          <w:lang w:eastAsia="ru-RU"/>
        </w:rPr>
      </w:pPr>
      <w:hyperlink r:id="rId94" w:anchor="block_426" w:history="1">
        <w:r w:rsidR="00AD5DD3" w:rsidRPr="00AD5DD3">
          <w:rPr>
            <w:rFonts w:ascii="Arial" w:eastAsia="Times New Roman" w:hAnsi="Arial" w:cs="Arial"/>
            <w:b/>
            <w:bCs/>
            <w:color w:val="3272C0"/>
            <w:sz w:val="24"/>
            <w:szCs w:val="24"/>
            <w:u w:val="single"/>
            <w:lang w:eastAsia="ru-RU"/>
          </w:rPr>
          <w:t>См. текст пункта в предыдущей редакции</w:t>
        </w:r>
      </w:hyperlink>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Информационно-образовательная среда организации, осуществляющей образовательную деятельность должна обеспечивать:</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информационно-методическую поддержку образовательной деятельности;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планирование образовательной деятельности и её ресурсного обеспечения;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мониторинг и фиксацию хода и результатов образовательной деятельности;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мониторинг здоровья обучающихся;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современные процедуры создания, поиска, сбора, анализа, обработки, хранения и представления информации;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lastRenderedPageBreak/>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Функционирование информационно-образовательной среды должно соответствовать законодательству Российской Федерации.</w:t>
      </w:r>
    </w:p>
    <w:p w:rsidR="00AD5DD3" w:rsidRPr="00AD5DD3" w:rsidRDefault="00AD5DD3" w:rsidP="00280300">
      <w:pPr>
        <w:shd w:val="clear" w:color="auto" w:fill="FFFFFF"/>
        <w:spacing w:after="0" w:line="240" w:lineRule="auto"/>
        <w:jc w:val="both"/>
        <w:rPr>
          <w:rFonts w:ascii="Arial" w:eastAsia="Times New Roman" w:hAnsi="Arial" w:cs="Arial"/>
          <w:b/>
          <w:bCs/>
          <w:color w:val="5B5E5F"/>
          <w:sz w:val="18"/>
          <w:szCs w:val="18"/>
          <w:lang w:eastAsia="ru-RU"/>
        </w:rPr>
      </w:pPr>
      <w:r w:rsidRPr="00AD5DD3">
        <w:rPr>
          <w:rFonts w:ascii="Arial" w:eastAsia="Times New Roman" w:hAnsi="Arial" w:cs="Arial"/>
          <w:b/>
          <w:bCs/>
          <w:color w:val="5B5E5F"/>
          <w:sz w:val="18"/>
          <w:szCs w:val="18"/>
          <w:lang w:eastAsia="ru-RU"/>
        </w:rPr>
        <w:t> </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её осуществления.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lastRenderedPageBreak/>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AD5DD3" w:rsidRPr="00AD5DD3" w:rsidRDefault="00AD5DD3" w:rsidP="00280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5B5E5F"/>
          <w:sz w:val="18"/>
          <w:szCs w:val="18"/>
          <w:lang w:eastAsia="ru-RU"/>
        </w:rPr>
      </w:pPr>
      <w:r w:rsidRPr="00AD5DD3">
        <w:rPr>
          <w:rFonts w:ascii="Courier New" w:eastAsia="Times New Roman" w:hAnsi="Courier New" w:cs="Courier New"/>
          <w:b/>
          <w:bCs/>
          <w:color w:val="5B5E5F"/>
          <w:sz w:val="18"/>
          <w:szCs w:val="18"/>
          <w:lang w:eastAsia="ru-RU"/>
        </w:rPr>
        <w:t>------------------------------</w:t>
      </w:r>
    </w:p>
    <w:p w:rsidR="00AD5DD3" w:rsidRPr="00AD5DD3" w:rsidRDefault="00AD5DD3" w:rsidP="00280300">
      <w:pPr>
        <w:shd w:val="clear" w:color="auto" w:fill="FFFFFF"/>
        <w:spacing w:after="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*(1) </w:t>
      </w:r>
      <w:hyperlink r:id="rId95" w:anchor="block_1026" w:history="1">
        <w:r w:rsidRPr="00AD5DD3">
          <w:rPr>
            <w:rFonts w:ascii="Arial" w:eastAsia="Times New Roman" w:hAnsi="Arial" w:cs="Arial"/>
            <w:b/>
            <w:bCs/>
            <w:color w:val="3272C0"/>
            <w:sz w:val="24"/>
            <w:szCs w:val="24"/>
            <w:u w:val="single"/>
            <w:lang w:eastAsia="ru-RU"/>
          </w:rPr>
          <w:t>Пункт 6 статьи 2</w:t>
        </w:r>
      </w:hyperlink>
      <w:r w:rsidRPr="00AD5DD3">
        <w:rPr>
          <w:rFonts w:ascii="Arial" w:eastAsia="Times New Roman" w:hAnsi="Arial" w:cs="Arial"/>
          <w:b/>
          <w:bCs/>
          <w:color w:val="464C55"/>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D5DD3" w:rsidRPr="00AD5DD3" w:rsidRDefault="00AD5DD3" w:rsidP="00280300">
      <w:pPr>
        <w:shd w:val="clear" w:color="auto" w:fill="FFFFFF"/>
        <w:spacing w:after="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*(2) С учетом положений </w:t>
      </w:r>
      <w:hyperlink r:id="rId96" w:anchor="block_108146" w:history="1">
        <w:r w:rsidRPr="00AD5DD3">
          <w:rPr>
            <w:rFonts w:ascii="Arial" w:eastAsia="Times New Roman" w:hAnsi="Arial" w:cs="Arial"/>
            <w:b/>
            <w:bCs/>
            <w:color w:val="3272C0"/>
            <w:sz w:val="24"/>
            <w:szCs w:val="24"/>
            <w:u w:val="single"/>
            <w:lang w:eastAsia="ru-RU"/>
          </w:rPr>
          <w:t>части 2 статьи 11</w:t>
        </w:r>
      </w:hyperlink>
      <w:r w:rsidRPr="00AD5DD3">
        <w:rPr>
          <w:rFonts w:ascii="Arial" w:eastAsia="Times New Roman" w:hAnsi="Arial" w:cs="Arial"/>
          <w:b/>
          <w:bCs/>
          <w:color w:val="464C55"/>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D5DD3" w:rsidRPr="00AD5DD3" w:rsidRDefault="00AD5DD3" w:rsidP="00280300">
      <w:pPr>
        <w:shd w:val="clear" w:color="auto" w:fill="FFFFFF"/>
        <w:spacing w:after="30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*(3)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AD5DD3" w:rsidRPr="00AD5DD3" w:rsidRDefault="00AD5DD3" w:rsidP="00280300">
      <w:pPr>
        <w:shd w:val="clear" w:color="auto" w:fill="FFFFFF"/>
        <w:spacing w:after="0" w:line="240" w:lineRule="auto"/>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*(5) С учетом положений </w:t>
      </w:r>
      <w:hyperlink r:id="rId97" w:anchor="block_109184" w:history="1">
        <w:r w:rsidRPr="00AD5DD3">
          <w:rPr>
            <w:rFonts w:ascii="Arial" w:eastAsia="Times New Roman" w:hAnsi="Arial" w:cs="Arial"/>
            <w:b/>
            <w:bCs/>
            <w:color w:val="3272C0"/>
            <w:sz w:val="24"/>
            <w:szCs w:val="24"/>
            <w:u w:val="single"/>
            <w:lang w:eastAsia="ru-RU"/>
          </w:rPr>
          <w:t>части 2 статьи 99</w:t>
        </w:r>
      </w:hyperlink>
      <w:r w:rsidRPr="00AD5DD3">
        <w:rPr>
          <w:rFonts w:ascii="Arial" w:eastAsia="Times New Roman" w:hAnsi="Arial" w:cs="Arial"/>
          <w:b/>
          <w:bCs/>
          <w:color w:val="464C55"/>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D5DD3" w:rsidRPr="00AD5DD3" w:rsidRDefault="00AD5DD3" w:rsidP="00280300">
      <w:pPr>
        <w:shd w:val="clear" w:color="auto" w:fill="F0E9D3"/>
        <w:spacing w:line="264" w:lineRule="atLeast"/>
        <w:jc w:val="both"/>
        <w:rPr>
          <w:rFonts w:ascii="Arial" w:eastAsia="Times New Roman" w:hAnsi="Arial" w:cs="Arial"/>
          <w:b/>
          <w:bCs/>
          <w:color w:val="464C55"/>
          <w:sz w:val="24"/>
          <w:szCs w:val="24"/>
          <w:lang w:eastAsia="ru-RU"/>
        </w:rPr>
      </w:pPr>
      <w:r w:rsidRPr="00AD5DD3">
        <w:rPr>
          <w:rFonts w:ascii="Arial" w:eastAsia="Times New Roman" w:hAnsi="Arial" w:cs="Arial"/>
          <w:b/>
          <w:bCs/>
          <w:color w:val="464C55"/>
          <w:sz w:val="24"/>
          <w:szCs w:val="24"/>
          <w:lang w:eastAsia="ru-RU"/>
        </w:rPr>
        <w:t xml:space="preserve">Нумерация сносок приводится в соответствии с изменениями, внесенными приказом </w:t>
      </w:r>
      <w:proofErr w:type="spellStart"/>
      <w:r w:rsidRPr="00AD5DD3">
        <w:rPr>
          <w:rFonts w:ascii="Arial" w:eastAsia="Times New Roman" w:hAnsi="Arial" w:cs="Arial"/>
          <w:b/>
          <w:bCs/>
          <w:color w:val="464C55"/>
          <w:sz w:val="24"/>
          <w:szCs w:val="24"/>
          <w:lang w:eastAsia="ru-RU"/>
        </w:rPr>
        <w:t>Минобрнауки</w:t>
      </w:r>
      <w:proofErr w:type="spellEnd"/>
      <w:r w:rsidRPr="00AD5DD3">
        <w:rPr>
          <w:rFonts w:ascii="Arial" w:eastAsia="Times New Roman" w:hAnsi="Arial" w:cs="Arial"/>
          <w:b/>
          <w:bCs/>
          <w:color w:val="464C55"/>
          <w:sz w:val="24"/>
          <w:szCs w:val="24"/>
          <w:lang w:eastAsia="ru-RU"/>
        </w:rPr>
        <w:t xml:space="preserve"> России от 29 декабря 2014 г. N 1644</w:t>
      </w:r>
    </w:p>
    <w:sectPr w:rsidR="00AD5DD3" w:rsidRPr="00AD5DD3" w:rsidSect="00AD5DD3">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E5CCE"/>
    <w:multiLevelType w:val="multilevel"/>
    <w:tmpl w:val="2472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874FD1"/>
    <w:multiLevelType w:val="multilevel"/>
    <w:tmpl w:val="9990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D9477C"/>
    <w:multiLevelType w:val="multilevel"/>
    <w:tmpl w:val="5AFA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6902B6"/>
    <w:multiLevelType w:val="multilevel"/>
    <w:tmpl w:val="6BAAC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147"/>
    <w:rsid w:val="00280300"/>
    <w:rsid w:val="00561D55"/>
    <w:rsid w:val="00AD5DD3"/>
    <w:rsid w:val="00C21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67839"/>
  <w15:chartTrackingRefBased/>
  <w15:docId w15:val="{075FE0C4-9D6E-42FA-BD21-7E7B9102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D5D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AD5DD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5DD3"/>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D5DD3"/>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AD5DD3"/>
  </w:style>
  <w:style w:type="paragraph" w:customStyle="1" w:styleId="msonormal0">
    <w:name w:val="msonormal"/>
    <w:basedOn w:val="a"/>
    <w:rsid w:val="00AD5D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D5DD3"/>
    <w:rPr>
      <w:color w:val="0000FF"/>
      <w:u w:val="single"/>
    </w:rPr>
  </w:style>
  <w:style w:type="character" w:styleId="a4">
    <w:name w:val="FollowedHyperlink"/>
    <w:basedOn w:val="a0"/>
    <w:uiPriority w:val="99"/>
    <w:semiHidden/>
    <w:unhideWhenUsed/>
    <w:rsid w:val="00AD5DD3"/>
    <w:rPr>
      <w:color w:val="800080"/>
      <w:u w:val="single"/>
    </w:rPr>
  </w:style>
  <w:style w:type="paragraph" w:styleId="z-">
    <w:name w:val="HTML Top of Form"/>
    <w:basedOn w:val="a"/>
    <w:next w:val="a"/>
    <w:link w:val="z-0"/>
    <w:hidden/>
    <w:uiPriority w:val="99"/>
    <w:semiHidden/>
    <w:unhideWhenUsed/>
    <w:rsid w:val="00AD5DD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D5DD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D5DD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D5DD3"/>
    <w:rPr>
      <w:rFonts w:ascii="Arial" w:eastAsia="Times New Roman" w:hAnsi="Arial" w:cs="Arial"/>
      <w:vanish/>
      <w:sz w:val="16"/>
      <w:szCs w:val="16"/>
      <w:lang w:eastAsia="ru-RU"/>
    </w:rPr>
  </w:style>
  <w:style w:type="paragraph" w:customStyle="1" w:styleId="s1">
    <w:name w:val="s_1"/>
    <w:basedOn w:val="a"/>
    <w:rsid w:val="00AD5D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D5DD3"/>
  </w:style>
  <w:style w:type="paragraph" w:styleId="a5">
    <w:name w:val="Normal (Web)"/>
    <w:basedOn w:val="a"/>
    <w:uiPriority w:val="99"/>
    <w:semiHidden/>
    <w:unhideWhenUsed/>
    <w:rsid w:val="00AD5D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AD5D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AD5D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AD5D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AD5D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AD5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D5DD3"/>
    <w:rPr>
      <w:rFonts w:ascii="Courier New" w:eastAsia="Times New Roman" w:hAnsi="Courier New" w:cs="Courier New"/>
      <w:sz w:val="20"/>
      <w:szCs w:val="20"/>
      <w:lang w:eastAsia="ru-RU"/>
    </w:rPr>
  </w:style>
  <w:style w:type="character" w:customStyle="1" w:styleId="sn-icon">
    <w:name w:val="sn-icon"/>
    <w:basedOn w:val="a0"/>
    <w:rsid w:val="00AD5DD3"/>
  </w:style>
  <w:style w:type="character" w:customStyle="1" w:styleId="sharemoreselection">
    <w:name w:val="share_more_selection"/>
    <w:basedOn w:val="a0"/>
    <w:rsid w:val="00AD5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757945">
      <w:bodyDiv w:val="1"/>
      <w:marLeft w:val="0"/>
      <w:marRight w:val="0"/>
      <w:marTop w:val="0"/>
      <w:marBottom w:val="0"/>
      <w:divBdr>
        <w:top w:val="none" w:sz="0" w:space="0" w:color="auto"/>
        <w:left w:val="none" w:sz="0" w:space="0" w:color="auto"/>
        <w:bottom w:val="none" w:sz="0" w:space="0" w:color="auto"/>
        <w:right w:val="none" w:sz="0" w:space="0" w:color="auto"/>
      </w:divBdr>
      <w:divsChild>
        <w:div w:id="1282763471">
          <w:marLeft w:val="0"/>
          <w:marRight w:val="0"/>
          <w:marTop w:val="0"/>
          <w:marBottom w:val="0"/>
          <w:divBdr>
            <w:top w:val="none" w:sz="0" w:space="0" w:color="auto"/>
            <w:left w:val="none" w:sz="0" w:space="0" w:color="auto"/>
            <w:bottom w:val="none" w:sz="0" w:space="0" w:color="auto"/>
            <w:right w:val="none" w:sz="0" w:space="0" w:color="auto"/>
          </w:divBdr>
          <w:divsChild>
            <w:div w:id="1131440898">
              <w:marLeft w:val="0"/>
              <w:marRight w:val="0"/>
              <w:marTop w:val="0"/>
              <w:marBottom w:val="0"/>
              <w:divBdr>
                <w:top w:val="none" w:sz="0" w:space="0" w:color="auto"/>
                <w:left w:val="none" w:sz="0" w:space="0" w:color="auto"/>
                <w:bottom w:val="none" w:sz="0" w:space="0" w:color="auto"/>
                <w:right w:val="none" w:sz="0" w:space="0" w:color="auto"/>
              </w:divBdr>
            </w:div>
            <w:div w:id="1333413186">
              <w:marLeft w:val="0"/>
              <w:marRight w:val="0"/>
              <w:marTop w:val="0"/>
              <w:marBottom w:val="0"/>
              <w:divBdr>
                <w:top w:val="none" w:sz="0" w:space="0" w:color="auto"/>
                <w:left w:val="none" w:sz="0" w:space="0" w:color="auto"/>
                <w:bottom w:val="none" w:sz="0" w:space="0" w:color="auto"/>
                <w:right w:val="none" w:sz="0" w:space="0" w:color="auto"/>
              </w:divBdr>
            </w:div>
            <w:div w:id="1419473773">
              <w:marLeft w:val="0"/>
              <w:marRight w:val="0"/>
              <w:marTop w:val="0"/>
              <w:marBottom w:val="0"/>
              <w:divBdr>
                <w:top w:val="none" w:sz="0" w:space="0" w:color="auto"/>
                <w:left w:val="none" w:sz="0" w:space="0" w:color="auto"/>
                <w:bottom w:val="none" w:sz="0" w:space="0" w:color="auto"/>
                <w:right w:val="none" w:sz="0" w:space="0" w:color="auto"/>
              </w:divBdr>
              <w:divsChild>
                <w:div w:id="244532277">
                  <w:marLeft w:val="0"/>
                  <w:marRight w:val="0"/>
                  <w:marTop w:val="0"/>
                  <w:marBottom w:val="0"/>
                  <w:divBdr>
                    <w:top w:val="none" w:sz="0" w:space="0" w:color="auto"/>
                    <w:left w:val="none" w:sz="0" w:space="0" w:color="auto"/>
                    <w:bottom w:val="none" w:sz="0" w:space="0" w:color="auto"/>
                    <w:right w:val="none" w:sz="0" w:space="0" w:color="auto"/>
                  </w:divBdr>
                </w:div>
              </w:divsChild>
            </w:div>
            <w:div w:id="131797342">
              <w:marLeft w:val="0"/>
              <w:marRight w:val="0"/>
              <w:marTop w:val="0"/>
              <w:marBottom w:val="0"/>
              <w:divBdr>
                <w:top w:val="none" w:sz="0" w:space="0" w:color="auto"/>
                <w:left w:val="none" w:sz="0" w:space="0" w:color="auto"/>
                <w:bottom w:val="none" w:sz="0" w:space="0" w:color="auto"/>
                <w:right w:val="none" w:sz="0" w:space="0" w:color="auto"/>
              </w:divBdr>
              <w:divsChild>
                <w:div w:id="673918559">
                  <w:marLeft w:val="0"/>
                  <w:marRight w:val="0"/>
                  <w:marTop w:val="0"/>
                  <w:marBottom w:val="225"/>
                  <w:divBdr>
                    <w:top w:val="none" w:sz="0" w:space="0" w:color="auto"/>
                    <w:left w:val="none" w:sz="0" w:space="0" w:color="auto"/>
                    <w:bottom w:val="none" w:sz="0" w:space="0" w:color="auto"/>
                    <w:right w:val="none" w:sz="0" w:space="0" w:color="auto"/>
                  </w:divBdr>
                </w:div>
              </w:divsChild>
            </w:div>
            <w:div w:id="1183401010">
              <w:marLeft w:val="0"/>
              <w:marRight w:val="0"/>
              <w:marTop w:val="0"/>
              <w:marBottom w:val="0"/>
              <w:divBdr>
                <w:top w:val="none" w:sz="0" w:space="0" w:color="auto"/>
                <w:left w:val="none" w:sz="0" w:space="0" w:color="auto"/>
                <w:bottom w:val="none" w:sz="0" w:space="0" w:color="auto"/>
                <w:right w:val="none" w:sz="0" w:space="0" w:color="auto"/>
              </w:divBdr>
            </w:div>
            <w:div w:id="2038698518">
              <w:marLeft w:val="0"/>
              <w:marRight w:val="0"/>
              <w:marTop w:val="0"/>
              <w:marBottom w:val="0"/>
              <w:divBdr>
                <w:top w:val="none" w:sz="0" w:space="0" w:color="auto"/>
                <w:left w:val="none" w:sz="0" w:space="0" w:color="auto"/>
                <w:bottom w:val="none" w:sz="0" w:space="0" w:color="auto"/>
                <w:right w:val="none" w:sz="0" w:space="0" w:color="auto"/>
              </w:divBdr>
              <w:divsChild>
                <w:div w:id="887693267">
                  <w:marLeft w:val="0"/>
                  <w:marRight w:val="0"/>
                  <w:marTop w:val="0"/>
                  <w:marBottom w:val="0"/>
                  <w:divBdr>
                    <w:top w:val="none" w:sz="0" w:space="0" w:color="auto"/>
                    <w:left w:val="none" w:sz="0" w:space="0" w:color="auto"/>
                    <w:bottom w:val="none" w:sz="0" w:space="0" w:color="auto"/>
                    <w:right w:val="none" w:sz="0" w:space="0" w:color="auto"/>
                  </w:divBdr>
                  <w:divsChild>
                    <w:div w:id="1857227417">
                      <w:marLeft w:val="0"/>
                      <w:marRight w:val="0"/>
                      <w:marTop w:val="0"/>
                      <w:marBottom w:val="0"/>
                      <w:divBdr>
                        <w:top w:val="none" w:sz="0" w:space="0" w:color="auto"/>
                        <w:left w:val="none" w:sz="0" w:space="0" w:color="auto"/>
                        <w:bottom w:val="none" w:sz="0" w:space="0" w:color="auto"/>
                        <w:right w:val="none" w:sz="0" w:space="0" w:color="auto"/>
                      </w:divBdr>
                      <w:divsChild>
                        <w:div w:id="1540628620">
                          <w:marLeft w:val="0"/>
                          <w:marRight w:val="0"/>
                          <w:marTop w:val="0"/>
                          <w:marBottom w:val="0"/>
                          <w:divBdr>
                            <w:top w:val="none" w:sz="0" w:space="0" w:color="auto"/>
                            <w:left w:val="none" w:sz="0" w:space="0" w:color="auto"/>
                            <w:bottom w:val="none" w:sz="0" w:space="0" w:color="auto"/>
                            <w:right w:val="none" w:sz="0" w:space="0" w:color="auto"/>
                          </w:divBdr>
                        </w:div>
                        <w:div w:id="822088312">
                          <w:marLeft w:val="0"/>
                          <w:marRight w:val="0"/>
                          <w:marTop w:val="0"/>
                          <w:marBottom w:val="0"/>
                          <w:divBdr>
                            <w:top w:val="none" w:sz="0" w:space="0" w:color="auto"/>
                            <w:left w:val="none" w:sz="0" w:space="0" w:color="auto"/>
                            <w:bottom w:val="none" w:sz="0" w:space="0" w:color="auto"/>
                            <w:right w:val="none" w:sz="0" w:space="0" w:color="auto"/>
                          </w:divBdr>
                          <w:divsChild>
                            <w:div w:id="1025591416">
                              <w:marLeft w:val="0"/>
                              <w:marRight w:val="0"/>
                              <w:marTop w:val="0"/>
                              <w:marBottom w:val="300"/>
                              <w:divBdr>
                                <w:top w:val="none" w:sz="0" w:space="0" w:color="auto"/>
                                <w:left w:val="none" w:sz="0" w:space="0" w:color="auto"/>
                                <w:bottom w:val="none" w:sz="0" w:space="0" w:color="auto"/>
                                <w:right w:val="none" w:sz="0" w:space="0" w:color="auto"/>
                              </w:divBdr>
                            </w:div>
                          </w:divsChild>
                        </w:div>
                        <w:div w:id="1228150188">
                          <w:marLeft w:val="0"/>
                          <w:marRight w:val="0"/>
                          <w:marTop w:val="0"/>
                          <w:marBottom w:val="0"/>
                          <w:divBdr>
                            <w:top w:val="none" w:sz="0" w:space="0" w:color="auto"/>
                            <w:left w:val="none" w:sz="0" w:space="0" w:color="auto"/>
                            <w:bottom w:val="none" w:sz="0" w:space="0" w:color="auto"/>
                            <w:right w:val="none" w:sz="0" w:space="0" w:color="auto"/>
                          </w:divBdr>
                          <w:divsChild>
                            <w:div w:id="198248700">
                              <w:marLeft w:val="0"/>
                              <w:marRight w:val="0"/>
                              <w:marTop w:val="0"/>
                              <w:marBottom w:val="0"/>
                              <w:divBdr>
                                <w:top w:val="none" w:sz="0" w:space="0" w:color="auto"/>
                                <w:left w:val="none" w:sz="0" w:space="0" w:color="auto"/>
                                <w:bottom w:val="none" w:sz="0" w:space="0" w:color="auto"/>
                                <w:right w:val="none" w:sz="0" w:space="0" w:color="auto"/>
                              </w:divBdr>
                              <w:divsChild>
                                <w:div w:id="455031692">
                                  <w:marLeft w:val="0"/>
                                  <w:marRight w:val="0"/>
                                  <w:marTop w:val="0"/>
                                  <w:marBottom w:val="300"/>
                                  <w:divBdr>
                                    <w:top w:val="none" w:sz="0" w:space="0" w:color="auto"/>
                                    <w:left w:val="none" w:sz="0" w:space="0" w:color="auto"/>
                                    <w:bottom w:val="none" w:sz="0" w:space="0" w:color="auto"/>
                                    <w:right w:val="none" w:sz="0" w:space="0" w:color="auto"/>
                                  </w:divBdr>
                                </w:div>
                              </w:divsChild>
                            </w:div>
                            <w:div w:id="230508459">
                              <w:marLeft w:val="0"/>
                              <w:marRight w:val="0"/>
                              <w:marTop w:val="0"/>
                              <w:marBottom w:val="0"/>
                              <w:divBdr>
                                <w:top w:val="none" w:sz="0" w:space="0" w:color="auto"/>
                                <w:left w:val="none" w:sz="0" w:space="0" w:color="auto"/>
                                <w:bottom w:val="none" w:sz="0" w:space="0" w:color="auto"/>
                                <w:right w:val="none" w:sz="0" w:space="0" w:color="auto"/>
                              </w:divBdr>
                              <w:divsChild>
                                <w:div w:id="861432199">
                                  <w:marLeft w:val="0"/>
                                  <w:marRight w:val="0"/>
                                  <w:marTop w:val="0"/>
                                  <w:marBottom w:val="300"/>
                                  <w:divBdr>
                                    <w:top w:val="none" w:sz="0" w:space="0" w:color="auto"/>
                                    <w:left w:val="none" w:sz="0" w:space="0" w:color="auto"/>
                                    <w:bottom w:val="none" w:sz="0" w:space="0" w:color="auto"/>
                                    <w:right w:val="none" w:sz="0" w:space="0" w:color="auto"/>
                                  </w:divBdr>
                                </w:div>
                              </w:divsChild>
                            </w:div>
                            <w:div w:id="377826038">
                              <w:marLeft w:val="0"/>
                              <w:marRight w:val="0"/>
                              <w:marTop w:val="0"/>
                              <w:marBottom w:val="0"/>
                              <w:divBdr>
                                <w:top w:val="none" w:sz="0" w:space="0" w:color="auto"/>
                                <w:left w:val="none" w:sz="0" w:space="0" w:color="auto"/>
                                <w:bottom w:val="none" w:sz="0" w:space="0" w:color="auto"/>
                                <w:right w:val="none" w:sz="0" w:space="0" w:color="auto"/>
                              </w:divBdr>
                              <w:divsChild>
                                <w:div w:id="235095846">
                                  <w:marLeft w:val="0"/>
                                  <w:marRight w:val="0"/>
                                  <w:marTop w:val="0"/>
                                  <w:marBottom w:val="300"/>
                                  <w:divBdr>
                                    <w:top w:val="none" w:sz="0" w:space="0" w:color="auto"/>
                                    <w:left w:val="none" w:sz="0" w:space="0" w:color="auto"/>
                                    <w:bottom w:val="none" w:sz="0" w:space="0" w:color="auto"/>
                                    <w:right w:val="none" w:sz="0" w:space="0" w:color="auto"/>
                                  </w:divBdr>
                                </w:div>
                              </w:divsChild>
                            </w:div>
                            <w:div w:id="1332566456">
                              <w:marLeft w:val="0"/>
                              <w:marRight w:val="0"/>
                              <w:marTop w:val="0"/>
                              <w:marBottom w:val="0"/>
                              <w:divBdr>
                                <w:top w:val="none" w:sz="0" w:space="0" w:color="auto"/>
                                <w:left w:val="none" w:sz="0" w:space="0" w:color="auto"/>
                                <w:bottom w:val="none" w:sz="0" w:space="0" w:color="auto"/>
                                <w:right w:val="none" w:sz="0" w:space="0" w:color="auto"/>
                              </w:divBdr>
                              <w:divsChild>
                                <w:div w:id="1013454071">
                                  <w:marLeft w:val="0"/>
                                  <w:marRight w:val="0"/>
                                  <w:marTop w:val="0"/>
                                  <w:marBottom w:val="300"/>
                                  <w:divBdr>
                                    <w:top w:val="none" w:sz="0" w:space="0" w:color="auto"/>
                                    <w:left w:val="none" w:sz="0" w:space="0" w:color="auto"/>
                                    <w:bottom w:val="none" w:sz="0" w:space="0" w:color="auto"/>
                                    <w:right w:val="none" w:sz="0" w:space="0" w:color="auto"/>
                                  </w:divBdr>
                                </w:div>
                              </w:divsChild>
                            </w:div>
                            <w:div w:id="1873155410">
                              <w:marLeft w:val="0"/>
                              <w:marRight w:val="0"/>
                              <w:marTop w:val="0"/>
                              <w:marBottom w:val="0"/>
                              <w:divBdr>
                                <w:top w:val="none" w:sz="0" w:space="0" w:color="auto"/>
                                <w:left w:val="none" w:sz="0" w:space="0" w:color="auto"/>
                                <w:bottom w:val="none" w:sz="0" w:space="0" w:color="auto"/>
                                <w:right w:val="none" w:sz="0" w:space="0" w:color="auto"/>
                              </w:divBdr>
                              <w:divsChild>
                                <w:div w:id="2026712397">
                                  <w:marLeft w:val="0"/>
                                  <w:marRight w:val="0"/>
                                  <w:marTop w:val="0"/>
                                  <w:marBottom w:val="300"/>
                                  <w:divBdr>
                                    <w:top w:val="none" w:sz="0" w:space="0" w:color="auto"/>
                                    <w:left w:val="none" w:sz="0" w:space="0" w:color="auto"/>
                                    <w:bottom w:val="none" w:sz="0" w:space="0" w:color="auto"/>
                                    <w:right w:val="none" w:sz="0" w:space="0" w:color="auto"/>
                                  </w:divBdr>
                                </w:div>
                              </w:divsChild>
                            </w:div>
                            <w:div w:id="1976983480">
                              <w:marLeft w:val="0"/>
                              <w:marRight w:val="0"/>
                              <w:marTop w:val="0"/>
                              <w:marBottom w:val="0"/>
                              <w:divBdr>
                                <w:top w:val="none" w:sz="0" w:space="0" w:color="auto"/>
                                <w:left w:val="none" w:sz="0" w:space="0" w:color="auto"/>
                                <w:bottom w:val="none" w:sz="0" w:space="0" w:color="auto"/>
                                <w:right w:val="none" w:sz="0" w:space="0" w:color="auto"/>
                              </w:divBdr>
                            </w:div>
                            <w:div w:id="302006001">
                              <w:marLeft w:val="0"/>
                              <w:marRight w:val="0"/>
                              <w:marTop w:val="0"/>
                              <w:marBottom w:val="0"/>
                              <w:divBdr>
                                <w:top w:val="none" w:sz="0" w:space="0" w:color="auto"/>
                                <w:left w:val="none" w:sz="0" w:space="0" w:color="auto"/>
                                <w:bottom w:val="none" w:sz="0" w:space="0" w:color="auto"/>
                                <w:right w:val="none" w:sz="0" w:space="0" w:color="auto"/>
                              </w:divBdr>
                              <w:divsChild>
                                <w:div w:id="6719529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14180738">
                          <w:marLeft w:val="0"/>
                          <w:marRight w:val="0"/>
                          <w:marTop w:val="0"/>
                          <w:marBottom w:val="0"/>
                          <w:divBdr>
                            <w:top w:val="none" w:sz="0" w:space="0" w:color="auto"/>
                            <w:left w:val="none" w:sz="0" w:space="0" w:color="auto"/>
                            <w:bottom w:val="none" w:sz="0" w:space="0" w:color="auto"/>
                            <w:right w:val="none" w:sz="0" w:space="0" w:color="auto"/>
                          </w:divBdr>
                          <w:divsChild>
                            <w:div w:id="1764648596">
                              <w:marLeft w:val="0"/>
                              <w:marRight w:val="0"/>
                              <w:marTop w:val="0"/>
                              <w:marBottom w:val="0"/>
                              <w:divBdr>
                                <w:top w:val="none" w:sz="0" w:space="0" w:color="auto"/>
                                <w:left w:val="none" w:sz="0" w:space="0" w:color="auto"/>
                                <w:bottom w:val="none" w:sz="0" w:space="0" w:color="auto"/>
                                <w:right w:val="none" w:sz="0" w:space="0" w:color="auto"/>
                              </w:divBdr>
                            </w:div>
                            <w:div w:id="873810014">
                              <w:marLeft w:val="0"/>
                              <w:marRight w:val="0"/>
                              <w:marTop w:val="0"/>
                              <w:marBottom w:val="0"/>
                              <w:divBdr>
                                <w:top w:val="none" w:sz="0" w:space="0" w:color="auto"/>
                                <w:left w:val="none" w:sz="0" w:space="0" w:color="auto"/>
                                <w:bottom w:val="none" w:sz="0" w:space="0" w:color="auto"/>
                                <w:right w:val="none" w:sz="0" w:space="0" w:color="auto"/>
                              </w:divBdr>
                              <w:divsChild>
                                <w:div w:id="1351833548">
                                  <w:marLeft w:val="0"/>
                                  <w:marRight w:val="0"/>
                                  <w:marTop w:val="0"/>
                                  <w:marBottom w:val="0"/>
                                  <w:divBdr>
                                    <w:top w:val="none" w:sz="0" w:space="0" w:color="auto"/>
                                    <w:left w:val="none" w:sz="0" w:space="0" w:color="auto"/>
                                    <w:bottom w:val="none" w:sz="0" w:space="0" w:color="auto"/>
                                    <w:right w:val="none" w:sz="0" w:space="0" w:color="auto"/>
                                  </w:divBdr>
                                </w:div>
                                <w:div w:id="1579514830">
                                  <w:marLeft w:val="0"/>
                                  <w:marRight w:val="0"/>
                                  <w:marTop w:val="0"/>
                                  <w:marBottom w:val="0"/>
                                  <w:divBdr>
                                    <w:top w:val="none" w:sz="0" w:space="0" w:color="auto"/>
                                    <w:left w:val="none" w:sz="0" w:space="0" w:color="auto"/>
                                    <w:bottom w:val="none" w:sz="0" w:space="0" w:color="auto"/>
                                    <w:right w:val="none" w:sz="0" w:space="0" w:color="auto"/>
                                  </w:divBdr>
                                </w:div>
                                <w:div w:id="1221745118">
                                  <w:marLeft w:val="0"/>
                                  <w:marRight w:val="0"/>
                                  <w:marTop w:val="0"/>
                                  <w:marBottom w:val="0"/>
                                  <w:divBdr>
                                    <w:top w:val="none" w:sz="0" w:space="0" w:color="auto"/>
                                    <w:left w:val="none" w:sz="0" w:space="0" w:color="auto"/>
                                    <w:bottom w:val="none" w:sz="0" w:space="0" w:color="auto"/>
                                    <w:right w:val="none" w:sz="0" w:space="0" w:color="auto"/>
                                  </w:divBdr>
                                </w:div>
                                <w:div w:id="1030839295">
                                  <w:marLeft w:val="0"/>
                                  <w:marRight w:val="0"/>
                                  <w:marTop w:val="0"/>
                                  <w:marBottom w:val="0"/>
                                  <w:divBdr>
                                    <w:top w:val="none" w:sz="0" w:space="0" w:color="auto"/>
                                    <w:left w:val="none" w:sz="0" w:space="0" w:color="auto"/>
                                    <w:bottom w:val="none" w:sz="0" w:space="0" w:color="auto"/>
                                    <w:right w:val="none" w:sz="0" w:space="0" w:color="auto"/>
                                  </w:divBdr>
                                </w:div>
                                <w:div w:id="1699621582">
                                  <w:marLeft w:val="0"/>
                                  <w:marRight w:val="0"/>
                                  <w:marTop w:val="0"/>
                                  <w:marBottom w:val="0"/>
                                  <w:divBdr>
                                    <w:top w:val="none" w:sz="0" w:space="0" w:color="auto"/>
                                    <w:left w:val="none" w:sz="0" w:space="0" w:color="auto"/>
                                    <w:bottom w:val="none" w:sz="0" w:space="0" w:color="auto"/>
                                    <w:right w:val="none" w:sz="0" w:space="0" w:color="auto"/>
                                  </w:divBdr>
                                </w:div>
                                <w:div w:id="1180391377">
                                  <w:marLeft w:val="0"/>
                                  <w:marRight w:val="0"/>
                                  <w:marTop w:val="0"/>
                                  <w:marBottom w:val="0"/>
                                  <w:divBdr>
                                    <w:top w:val="none" w:sz="0" w:space="0" w:color="auto"/>
                                    <w:left w:val="none" w:sz="0" w:space="0" w:color="auto"/>
                                    <w:bottom w:val="none" w:sz="0" w:space="0" w:color="auto"/>
                                    <w:right w:val="none" w:sz="0" w:space="0" w:color="auto"/>
                                  </w:divBdr>
                                </w:div>
                                <w:div w:id="522481558">
                                  <w:marLeft w:val="0"/>
                                  <w:marRight w:val="0"/>
                                  <w:marTop w:val="0"/>
                                  <w:marBottom w:val="0"/>
                                  <w:divBdr>
                                    <w:top w:val="none" w:sz="0" w:space="0" w:color="auto"/>
                                    <w:left w:val="none" w:sz="0" w:space="0" w:color="auto"/>
                                    <w:bottom w:val="none" w:sz="0" w:space="0" w:color="auto"/>
                                    <w:right w:val="none" w:sz="0" w:space="0" w:color="auto"/>
                                  </w:divBdr>
                                </w:div>
                                <w:div w:id="144124019">
                                  <w:marLeft w:val="0"/>
                                  <w:marRight w:val="0"/>
                                  <w:marTop w:val="0"/>
                                  <w:marBottom w:val="0"/>
                                  <w:divBdr>
                                    <w:top w:val="none" w:sz="0" w:space="0" w:color="auto"/>
                                    <w:left w:val="none" w:sz="0" w:space="0" w:color="auto"/>
                                    <w:bottom w:val="none" w:sz="0" w:space="0" w:color="auto"/>
                                    <w:right w:val="none" w:sz="0" w:space="0" w:color="auto"/>
                                  </w:divBdr>
                                </w:div>
                                <w:div w:id="1248883629">
                                  <w:marLeft w:val="0"/>
                                  <w:marRight w:val="0"/>
                                  <w:marTop w:val="0"/>
                                  <w:marBottom w:val="0"/>
                                  <w:divBdr>
                                    <w:top w:val="none" w:sz="0" w:space="0" w:color="auto"/>
                                    <w:left w:val="none" w:sz="0" w:space="0" w:color="auto"/>
                                    <w:bottom w:val="none" w:sz="0" w:space="0" w:color="auto"/>
                                    <w:right w:val="none" w:sz="0" w:space="0" w:color="auto"/>
                                  </w:divBdr>
                                </w:div>
                                <w:div w:id="1881355868">
                                  <w:marLeft w:val="0"/>
                                  <w:marRight w:val="0"/>
                                  <w:marTop w:val="0"/>
                                  <w:marBottom w:val="0"/>
                                  <w:divBdr>
                                    <w:top w:val="none" w:sz="0" w:space="0" w:color="auto"/>
                                    <w:left w:val="none" w:sz="0" w:space="0" w:color="auto"/>
                                    <w:bottom w:val="none" w:sz="0" w:space="0" w:color="auto"/>
                                    <w:right w:val="none" w:sz="0" w:space="0" w:color="auto"/>
                                  </w:divBdr>
                                </w:div>
                                <w:div w:id="1859075575">
                                  <w:marLeft w:val="0"/>
                                  <w:marRight w:val="0"/>
                                  <w:marTop w:val="0"/>
                                  <w:marBottom w:val="0"/>
                                  <w:divBdr>
                                    <w:top w:val="none" w:sz="0" w:space="0" w:color="auto"/>
                                    <w:left w:val="none" w:sz="0" w:space="0" w:color="auto"/>
                                    <w:bottom w:val="none" w:sz="0" w:space="0" w:color="auto"/>
                                    <w:right w:val="none" w:sz="0" w:space="0" w:color="auto"/>
                                  </w:divBdr>
                                </w:div>
                              </w:divsChild>
                            </w:div>
                            <w:div w:id="281612431">
                              <w:marLeft w:val="0"/>
                              <w:marRight w:val="0"/>
                              <w:marTop w:val="0"/>
                              <w:marBottom w:val="0"/>
                              <w:divBdr>
                                <w:top w:val="none" w:sz="0" w:space="0" w:color="auto"/>
                                <w:left w:val="none" w:sz="0" w:space="0" w:color="auto"/>
                                <w:bottom w:val="none" w:sz="0" w:space="0" w:color="auto"/>
                                <w:right w:val="none" w:sz="0" w:space="0" w:color="auto"/>
                              </w:divBdr>
                              <w:divsChild>
                                <w:div w:id="1304434081">
                                  <w:marLeft w:val="0"/>
                                  <w:marRight w:val="0"/>
                                  <w:marTop w:val="0"/>
                                  <w:marBottom w:val="300"/>
                                  <w:divBdr>
                                    <w:top w:val="none" w:sz="0" w:space="0" w:color="auto"/>
                                    <w:left w:val="none" w:sz="0" w:space="0" w:color="auto"/>
                                    <w:bottom w:val="none" w:sz="0" w:space="0" w:color="auto"/>
                                    <w:right w:val="none" w:sz="0" w:space="0" w:color="auto"/>
                                  </w:divBdr>
                                </w:div>
                                <w:div w:id="1593316050">
                                  <w:marLeft w:val="0"/>
                                  <w:marRight w:val="0"/>
                                  <w:marTop w:val="0"/>
                                  <w:marBottom w:val="0"/>
                                  <w:divBdr>
                                    <w:top w:val="none" w:sz="0" w:space="0" w:color="auto"/>
                                    <w:left w:val="none" w:sz="0" w:space="0" w:color="auto"/>
                                    <w:bottom w:val="none" w:sz="0" w:space="0" w:color="auto"/>
                                    <w:right w:val="none" w:sz="0" w:space="0" w:color="auto"/>
                                  </w:divBdr>
                                </w:div>
                                <w:div w:id="15234478">
                                  <w:marLeft w:val="0"/>
                                  <w:marRight w:val="0"/>
                                  <w:marTop w:val="0"/>
                                  <w:marBottom w:val="0"/>
                                  <w:divBdr>
                                    <w:top w:val="none" w:sz="0" w:space="0" w:color="auto"/>
                                    <w:left w:val="none" w:sz="0" w:space="0" w:color="auto"/>
                                    <w:bottom w:val="none" w:sz="0" w:space="0" w:color="auto"/>
                                    <w:right w:val="none" w:sz="0" w:space="0" w:color="auto"/>
                                  </w:divBdr>
                                </w:div>
                                <w:div w:id="1357463080">
                                  <w:marLeft w:val="0"/>
                                  <w:marRight w:val="0"/>
                                  <w:marTop w:val="0"/>
                                  <w:marBottom w:val="0"/>
                                  <w:divBdr>
                                    <w:top w:val="none" w:sz="0" w:space="0" w:color="auto"/>
                                    <w:left w:val="none" w:sz="0" w:space="0" w:color="auto"/>
                                    <w:bottom w:val="none" w:sz="0" w:space="0" w:color="auto"/>
                                    <w:right w:val="none" w:sz="0" w:space="0" w:color="auto"/>
                                  </w:divBdr>
                                </w:div>
                              </w:divsChild>
                            </w:div>
                            <w:div w:id="1917519222">
                              <w:marLeft w:val="0"/>
                              <w:marRight w:val="0"/>
                              <w:marTop w:val="0"/>
                              <w:marBottom w:val="0"/>
                              <w:divBdr>
                                <w:top w:val="none" w:sz="0" w:space="0" w:color="auto"/>
                                <w:left w:val="none" w:sz="0" w:space="0" w:color="auto"/>
                                <w:bottom w:val="none" w:sz="0" w:space="0" w:color="auto"/>
                                <w:right w:val="none" w:sz="0" w:space="0" w:color="auto"/>
                              </w:divBdr>
                              <w:divsChild>
                                <w:div w:id="1342731887">
                                  <w:marLeft w:val="0"/>
                                  <w:marRight w:val="0"/>
                                  <w:marTop w:val="0"/>
                                  <w:marBottom w:val="0"/>
                                  <w:divBdr>
                                    <w:top w:val="none" w:sz="0" w:space="0" w:color="auto"/>
                                    <w:left w:val="none" w:sz="0" w:space="0" w:color="auto"/>
                                    <w:bottom w:val="none" w:sz="0" w:space="0" w:color="auto"/>
                                    <w:right w:val="none" w:sz="0" w:space="0" w:color="auto"/>
                                  </w:divBdr>
                                </w:div>
                                <w:div w:id="795102200">
                                  <w:marLeft w:val="0"/>
                                  <w:marRight w:val="0"/>
                                  <w:marTop w:val="0"/>
                                  <w:marBottom w:val="0"/>
                                  <w:divBdr>
                                    <w:top w:val="none" w:sz="0" w:space="0" w:color="auto"/>
                                    <w:left w:val="none" w:sz="0" w:space="0" w:color="auto"/>
                                    <w:bottom w:val="none" w:sz="0" w:space="0" w:color="auto"/>
                                    <w:right w:val="none" w:sz="0" w:space="0" w:color="auto"/>
                                  </w:divBdr>
                                </w:div>
                                <w:div w:id="54477408">
                                  <w:marLeft w:val="0"/>
                                  <w:marRight w:val="0"/>
                                  <w:marTop w:val="0"/>
                                  <w:marBottom w:val="0"/>
                                  <w:divBdr>
                                    <w:top w:val="none" w:sz="0" w:space="0" w:color="auto"/>
                                    <w:left w:val="none" w:sz="0" w:space="0" w:color="auto"/>
                                    <w:bottom w:val="none" w:sz="0" w:space="0" w:color="auto"/>
                                    <w:right w:val="none" w:sz="0" w:space="0" w:color="auto"/>
                                  </w:divBdr>
                                </w:div>
                                <w:div w:id="1884822861">
                                  <w:marLeft w:val="0"/>
                                  <w:marRight w:val="0"/>
                                  <w:marTop w:val="0"/>
                                  <w:marBottom w:val="0"/>
                                  <w:divBdr>
                                    <w:top w:val="none" w:sz="0" w:space="0" w:color="auto"/>
                                    <w:left w:val="none" w:sz="0" w:space="0" w:color="auto"/>
                                    <w:bottom w:val="none" w:sz="0" w:space="0" w:color="auto"/>
                                    <w:right w:val="none" w:sz="0" w:space="0" w:color="auto"/>
                                  </w:divBdr>
                                </w:div>
                                <w:div w:id="574127422">
                                  <w:marLeft w:val="0"/>
                                  <w:marRight w:val="0"/>
                                  <w:marTop w:val="0"/>
                                  <w:marBottom w:val="0"/>
                                  <w:divBdr>
                                    <w:top w:val="none" w:sz="0" w:space="0" w:color="auto"/>
                                    <w:left w:val="none" w:sz="0" w:space="0" w:color="auto"/>
                                    <w:bottom w:val="none" w:sz="0" w:space="0" w:color="auto"/>
                                    <w:right w:val="none" w:sz="0" w:space="0" w:color="auto"/>
                                  </w:divBdr>
                                </w:div>
                                <w:div w:id="1934625358">
                                  <w:marLeft w:val="0"/>
                                  <w:marRight w:val="0"/>
                                  <w:marTop w:val="0"/>
                                  <w:marBottom w:val="0"/>
                                  <w:divBdr>
                                    <w:top w:val="none" w:sz="0" w:space="0" w:color="auto"/>
                                    <w:left w:val="none" w:sz="0" w:space="0" w:color="auto"/>
                                    <w:bottom w:val="none" w:sz="0" w:space="0" w:color="auto"/>
                                    <w:right w:val="none" w:sz="0" w:space="0" w:color="auto"/>
                                  </w:divBdr>
                                </w:div>
                                <w:div w:id="1470903924">
                                  <w:marLeft w:val="0"/>
                                  <w:marRight w:val="0"/>
                                  <w:marTop w:val="0"/>
                                  <w:marBottom w:val="0"/>
                                  <w:divBdr>
                                    <w:top w:val="none" w:sz="0" w:space="0" w:color="auto"/>
                                    <w:left w:val="none" w:sz="0" w:space="0" w:color="auto"/>
                                    <w:bottom w:val="none" w:sz="0" w:space="0" w:color="auto"/>
                                    <w:right w:val="none" w:sz="0" w:space="0" w:color="auto"/>
                                  </w:divBdr>
                                </w:div>
                                <w:div w:id="176310233">
                                  <w:marLeft w:val="0"/>
                                  <w:marRight w:val="0"/>
                                  <w:marTop w:val="0"/>
                                  <w:marBottom w:val="0"/>
                                  <w:divBdr>
                                    <w:top w:val="none" w:sz="0" w:space="0" w:color="auto"/>
                                    <w:left w:val="none" w:sz="0" w:space="0" w:color="auto"/>
                                    <w:bottom w:val="none" w:sz="0" w:space="0" w:color="auto"/>
                                    <w:right w:val="none" w:sz="0" w:space="0" w:color="auto"/>
                                  </w:divBdr>
                                </w:div>
                                <w:div w:id="1882134181">
                                  <w:marLeft w:val="0"/>
                                  <w:marRight w:val="0"/>
                                  <w:marTop w:val="0"/>
                                  <w:marBottom w:val="0"/>
                                  <w:divBdr>
                                    <w:top w:val="none" w:sz="0" w:space="0" w:color="auto"/>
                                    <w:left w:val="none" w:sz="0" w:space="0" w:color="auto"/>
                                    <w:bottom w:val="none" w:sz="0" w:space="0" w:color="auto"/>
                                    <w:right w:val="none" w:sz="0" w:space="0" w:color="auto"/>
                                  </w:divBdr>
                                </w:div>
                                <w:div w:id="1253657879">
                                  <w:marLeft w:val="0"/>
                                  <w:marRight w:val="0"/>
                                  <w:marTop w:val="0"/>
                                  <w:marBottom w:val="0"/>
                                  <w:divBdr>
                                    <w:top w:val="none" w:sz="0" w:space="0" w:color="auto"/>
                                    <w:left w:val="none" w:sz="0" w:space="0" w:color="auto"/>
                                    <w:bottom w:val="none" w:sz="0" w:space="0" w:color="auto"/>
                                    <w:right w:val="none" w:sz="0" w:space="0" w:color="auto"/>
                                  </w:divBdr>
                                </w:div>
                                <w:div w:id="697045346">
                                  <w:marLeft w:val="0"/>
                                  <w:marRight w:val="0"/>
                                  <w:marTop w:val="0"/>
                                  <w:marBottom w:val="0"/>
                                  <w:divBdr>
                                    <w:top w:val="none" w:sz="0" w:space="0" w:color="auto"/>
                                    <w:left w:val="none" w:sz="0" w:space="0" w:color="auto"/>
                                    <w:bottom w:val="none" w:sz="0" w:space="0" w:color="auto"/>
                                    <w:right w:val="none" w:sz="0" w:space="0" w:color="auto"/>
                                  </w:divBdr>
                                  <w:divsChild>
                                    <w:div w:id="440613373">
                                      <w:marLeft w:val="0"/>
                                      <w:marRight w:val="0"/>
                                      <w:marTop w:val="0"/>
                                      <w:marBottom w:val="300"/>
                                      <w:divBdr>
                                        <w:top w:val="none" w:sz="0" w:space="0" w:color="auto"/>
                                        <w:left w:val="none" w:sz="0" w:space="0" w:color="auto"/>
                                        <w:bottom w:val="none" w:sz="0" w:space="0" w:color="auto"/>
                                        <w:right w:val="none" w:sz="0" w:space="0" w:color="auto"/>
                                      </w:divBdr>
                                    </w:div>
                                  </w:divsChild>
                                </w:div>
                                <w:div w:id="1836264224">
                                  <w:marLeft w:val="0"/>
                                  <w:marRight w:val="0"/>
                                  <w:marTop w:val="0"/>
                                  <w:marBottom w:val="0"/>
                                  <w:divBdr>
                                    <w:top w:val="none" w:sz="0" w:space="0" w:color="auto"/>
                                    <w:left w:val="none" w:sz="0" w:space="0" w:color="auto"/>
                                    <w:bottom w:val="none" w:sz="0" w:space="0" w:color="auto"/>
                                    <w:right w:val="none" w:sz="0" w:space="0" w:color="auto"/>
                                  </w:divBdr>
                                </w:div>
                              </w:divsChild>
                            </w:div>
                            <w:div w:id="1323239904">
                              <w:marLeft w:val="0"/>
                              <w:marRight w:val="0"/>
                              <w:marTop w:val="0"/>
                              <w:marBottom w:val="0"/>
                              <w:divBdr>
                                <w:top w:val="none" w:sz="0" w:space="0" w:color="auto"/>
                                <w:left w:val="none" w:sz="0" w:space="0" w:color="auto"/>
                                <w:bottom w:val="none" w:sz="0" w:space="0" w:color="auto"/>
                                <w:right w:val="none" w:sz="0" w:space="0" w:color="auto"/>
                              </w:divBdr>
                              <w:divsChild>
                                <w:div w:id="438643724">
                                  <w:marLeft w:val="0"/>
                                  <w:marRight w:val="0"/>
                                  <w:marTop w:val="0"/>
                                  <w:marBottom w:val="300"/>
                                  <w:divBdr>
                                    <w:top w:val="none" w:sz="0" w:space="0" w:color="auto"/>
                                    <w:left w:val="none" w:sz="0" w:space="0" w:color="auto"/>
                                    <w:bottom w:val="none" w:sz="0" w:space="0" w:color="auto"/>
                                    <w:right w:val="none" w:sz="0" w:space="0" w:color="auto"/>
                                  </w:divBdr>
                                </w:div>
                                <w:div w:id="1654990392">
                                  <w:marLeft w:val="0"/>
                                  <w:marRight w:val="0"/>
                                  <w:marTop w:val="0"/>
                                  <w:marBottom w:val="0"/>
                                  <w:divBdr>
                                    <w:top w:val="none" w:sz="0" w:space="0" w:color="auto"/>
                                    <w:left w:val="none" w:sz="0" w:space="0" w:color="auto"/>
                                    <w:bottom w:val="none" w:sz="0" w:space="0" w:color="auto"/>
                                    <w:right w:val="none" w:sz="0" w:space="0" w:color="auto"/>
                                  </w:divBdr>
                                </w:div>
                                <w:div w:id="1088190117">
                                  <w:marLeft w:val="0"/>
                                  <w:marRight w:val="0"/>
                                  <w:marTop w:val="0"/>
                                  <w:marBottom w:val="0"/>
                                  <w:divBdr>
                                    <w:top w:val="none" w:sz="0" w:space="0" w:color="auto"/>
                                    <w:left w:val="none" w:sz="0" w:space="0" w:color="auto"/>
                                    <w:bottom w:val="none" w:sz="0" w:space="0" w:color="auto"/>
                                    <w:right w:val="none" w:sz="0" w:space="0" w:color="auto"/>
                                  </w:divBdr>
                                </w:div>
                              </w:divsChild>
                            </w:div>
                            <w:div w:id="510028604">
                              <w:marLeft w:val="0"/>
                              <w:marRight w:val="0"/>
                              <w:marTop w:val="0"/>
                              <w:marBottom w:val="0"/>
                              <w:divBdr>
                                <w:top w:val="none" w:sz="0" w:space="0" w:color="auto"/>
                                <w:left w:val="none" w:sz="0" w:space="0" w:color="auto"/>
                                <w:bottom w:val="none" w:sz="0" w:space="0" w:color="auto"/>
                                <w:right w:val="none" w:sz="0" w:space="0" w:color="auto"/>
                              </w:divBdr>
                              <w:divsChild>
                                <w:div w:id="1821462380">
                                  <w:marLeft w:val="0"/>
                                  <w:marRight w:val="0"/>
                                  <w:marTop w:val="0"/>
                                  <w:marBottom w:val="300"/>
                                  <w:divBdr>
                                    <w:top w:val="none" w:sz="0" w:space="0" w:color="auto"/>
                                    <w:left w:val="none" w:sz="0" w:space="0" w:color="auto"/>
                                    <w:bottom w:val="none" w:sz="0" w:space="0" w:color="auto"/>
                                    <w:right w:val="none" w:sz="0" w:space="0" w:color="auto"/>
                                  </w:divBdr>
                                </w:div>
                                <w:div w:id="13922117">
                                  <w:marLeft w:val="0"/>
                                  <w:marRight w:val="0"/>
                                  <w:marTop w:val="0"/>
                                  <w:marBottom w:val="0"/>
                                  <w:divBdr>
                                    <w:top w:val="none" w:sz="0" w:space="0" w:color="auto"/>
                                    <w:left w:val="none" w:sz="0" w:space="0" w:color="auto"/>
                                    <w:bottom w:val="none" w:sz="0" w:space="0" w:color="auto"/>
                                    <w:right w:val="none" w:sz="0" w:space="0" w:color="auto"/>
                                  </w:divBdr>
                                  <w:divsChild>
                                    <w:div w:id="1867478259">
                                      <w:marLeft w:val="0"/>
                                      <w:marRight w:val="0"/>
                                      <w:marTop w:val="0"/>
                                      <w:marBottom w:val="0"/>
                                      <w:divBdr>
                                        <w:top w:val="none" w:sz="0" w:space="0" w:color="auto"/>
                                        <w:left w:val="none" w:sz="0" w:space="0" w:color="auto"/>
                                        <w:bottom w:val="none" w:sz="0" w:space="0" w:color="auto"/>
                                        <w:right w:val="none" w:sz="0" w:space="0" w:color="auto"/>
                                      </w:divBdr>
                                      <w:divsChild>
                                        <w:div w:id="2005548488">
                                          <w:marLeft w:val="0"/>
                                          <w:marRight w:val="0"/>
                                          <w:marTop w:val="0"/>
                                          <w:marBottom w:val="0"/>
                                          <w:divBdr>
                                            <w:top w:val="none" w:sz="0" w:space="0" w:color="auto"/>
                                            <w:left w:val="none" w:sz="0" w:space="0" w:color="auto"/>
                                            <w:bottom w:val="none" w:sz="0" w:space="0" w:color="auto"/>
                                            <w:right w:val="none" w:sz="0" w:space="0" w:color="auto"/>
                                          </w:divBdr>
                                        </w:div>
                                        <w:div w:id="1314871653">
                                          <w:marLeft w:val="0"/>
                                          <w:marRight w:val="0"/>
                                          <w:marTop w:val="0"/>
                                          <w:marBottom w:val="0"/>
                                          <w:divBdr>
                                            <w:top w:val="none" w:sz="0" w:space="0" w:color="auto"/>
                                            <w:left w:val="none" w:sz="0" w:space="0" w:color="auto"/>
                                            <w:bottom w:val="none" w:sz="0" w:space="0" w:color="auto"/>
                                            <w:right w:val="none" w:sz="0" w:space="0" w:color="auto"/>
                                          </w:divBdr>
                                        </w:div>
                                        <w:div w:id="758480481">
                                          <w:marLeft w:val="0"/>
                                          <w:marRight w:val="0"/>
                                          <w:marTop w:val="0"/>
                                          <w:marBottom w:val="0"/>
                                          <w:divBdr>
                                            <w:top w:val="none" w:sz="0" w:space="0" w:color="auto"/>
                                            <w:left w:val="none" w:sz="0" w:space="0" w:color="auto"/>
                                            <w:bottom w:val="none" w:sz="0" w:space="0" w:color="auto"/>
                                            <w:right w:val="none" w:sz="0" w:space="0" w:color="auto"/>
                                          </w:divBdr>
                                        </w:div>
                                        <w:div w:id="32466440">
                                          <w:marLeft w:val="0"/>
                                          <w:marRight w:val="0"/>
                                          <w:marTop w:val="0"/>
                                          <w:marBottom w:val="0"/>
                                          <w:divBdr>
                                            <w:top w:val="none" w:sz="0" w:space="0" w:color="auto"/>
                                            <w:left w:val="none" w:sz="0" w:space="0" w:color="auto"/>
                                            <w:bottom w:val="none" w:sz="0" w:space="0" w:color="auto"/>
                                            <w:right w:val="none" w:sz="0" w:space="0" w:color="auto"/>
                                          </w:divBdr>
                                        </w:div>
                                        <w:div w:id="1769079453">
                                          <w:marLeft w:val="0"/>
                                          <w:marRight w:val="0"/>
                                          <w:marTop w:val="0"/>
                                          <w:marBottom w:val="0"/>
                                          <w:divBdr>
                                            <w:top w:val="none" w:sz="0" w:space="0" w:color="auto"/>
                                            <w:left w:val="none" w:sz="0" w:space="0" w:color="auto"/>
                                            <w:bottom w:val="none" w:sz="0" w:space="0" w:color="auto"/>
                                            <w:right w:val="none" w:sz="0" w:space="0" w:color="auto"/>
                                          </w:divBdr>
                                        </w:div>
                                        <w:div w:id="1181119744">
                                          <w:marLeft w:val="0"/>
                                          <w:marRight w:val="0"/>
                                          <w:marTop w:val="0"/>
                                          <w:marBottom w:val="0"/>
                                          <w:divBdr>
                                            <w:top w:val="none" w:sz="0" w:space="0" w:color="auto"/>
                                            <w:left w:val="none" w:sz="0" w:space="0" w:color="auto"/>
                                            <w:bottom w:val="none" w:sz="0" w:space="0" w:color="auto"/>
                                            <w:right w:val="none" w:sz="0" w:space="0" w:color="auto"/>
                                          </w:divBdr>
                                        </w:div>
                                        <w:div w:id="643629318">
                                          <w:marLeft w:val="0"/>
                                          <w:marRight w:val="0"/>
                                          <w:marTop w:val="0"/>
                                          <w:marBottom w:val="0"/>
                                          <w:divBdr>
                                            <w:top w:val="none" w:sz="0" w:space="0" w:color="auto"/>
                                            <w:left w:val="none" w:sz="0" w:space="0" w:color="auto"/>
                                            <w:bottom w:val="none" w:sz="0" w:space="0" w:color="auto"/>
                                            <w:right w:val="none" w:sz="0" w:space="0" w:color="auto"/>
                                          </w:divBdr>
                                        </w:div>
                                        <w:div w:id="970942830">
                                          <w:marLeft w:val="0"/>
                                          <w:marRight w:val="0"/>
                                          <w:marTop w:val="0"/>
                                          <w:marBottom w:val="0"/>
                                          <w:divBdr>
                                            <w:top w:val="none" w:sz="0" w:space="0" w:color="auto"/>
                                            <w:left w:val="none" w:sz="0" w:space="0" w:color="auto"/>
                                            <w:bottom w:val="none" w:sz="0" w:space="0" w:color="auto"/>
                                            <w:right w:val="none" w:sz="0" w:space="0" w:color="auto"/>
                                          </w:divBdr>
                                        </w:div>
                                        <w:div w:id="1467628553">
                                          <w:marLeft w:val="0"/>
                                          <w:marRight w:val="0"/>
                                          <w:marTop w:val="0"/>
                                          <w:marBottom w:val="0"/>
                                          <w:divBdr>
                                            <w:top w:val="none" w:sz="0" w:space="0" w:color="auto"/>
                                            <w:left w:val="none" w:sz="0" w:space="0" w:color="auto"/>
                                            <w:bottom w:val="none" w:sz="0" w:space="0" w:color="auto"/>
                                            <w:right w:val="none" w:sz="0" w:space="0" w:color="auto"/>
                                          </w:divBdr>
                                        </w:div>
                                        <w:div w:id="831676339">
                                          <w:marLeft w:val="0"/>
                                          <w:marRight w:val="0"/>
                                          <w:marTop w:val="0"/>
                                          <w:marBottom w:val="0"/>
                                          <w:divBdr>
                                            <w:top w:val="none" w:sz="0" w:space="0" w:color="auto"/>
                                            <w:left w:val="none" w:sz="0" w:space="0" w:color="auto"/>
                                            <w:bottom w:val="none" w:sz="0" w:space="0" w:color="auto"/>
                                            <w:right w:val="none" w:sz="0" w:space="0" w:color="auto"/>
                                          </w:divBdr>
                                        </w:div>
                                      </w:divsChild>
                                    </w:div>
                                    <w:div w:id="718284803">
                                      <w:marLeft w:val="0"/>
                                      <w:marRight w:val="0"/>
                                      <w:marTop w:val="0"/>
                                      <w:marBottom w:val="0"/>
                                      <w:divBdr>
                                        <w:top w:val="none" w:sz="0" w:space="0" w:color="auto"/>
                                        <w:left w:val="none" w:sz="0" w:space="0" w:color="auto"/>
                                        <w:bottom w:val="none" w:sz="0" w:space="0" w:color="auto"/>
                                        <w:right w:val="none" w:sz="0" w:space="0" w:color="auto"/>
                                      </w:divBdr>
                                      <w:divsChild>
                                        <w:div w:id="738555381">
                                          <w:marLeft w:val="0"/>
                                          <w:marRight w:val="0"/>
                                          <w:marTop w:val="0"/>
                                          <w:marBottom w:val="0"/>
                                          <w:divBdr>
                                            <w:top w:val="none" w:sz="0" w:space="0" w:color="auto"/>
                                            <w:left w:val="none" w:sz="0" w:space="0" w:color="auto"/>
                                            <w:bottom w:val="none" w:sz="0" w:space="0" w:color="auto"/>
                                            <w:right w:val="none" w:sz="0" w:space="0" w:color="auto"/>
                                          </w:divBdr>
                                        </w:div>
                                        <w:div w:id="1717467788">
                                          <w:marLeft w:val="0"/>
                                          <w:marRight w:val="0"/>
                                          <w:marTop w:val="0"/>
                                          <w:marBottom w:val="0"/>
                                          <w:divBdr>
                                            <w:top w:val="none" w:sz="0" w:space="0" w:color="auto"/>
                                            <w:left w:val="none" w:sz="0" w:space="0" w:color="auto"/>
                                            <w:bottom w:val="none" w:sz="0" w:space="0" w:color="auto"/>
                                            <w:right w:val="none" w:sz="0" w:space="0" w:color="auto"/>
                                          </w:divBdr>
                                        </w:div>
                                        <w:div w:id="1902522363">
                                          <w:marLeft w:val="0"/>
                                          <w:marRight w:val="0"/>
                                          <w:marTop w:val="0"/>
                                          <w:marBottom w:val="0"/>
                                          <w:divBdr>
                                            <w:top w:val="none" w:sz="0" w:space="0" w:color="auto"/>
                                            <w:left w:val="none" w:sz="0" w:space="0" w:color="auto"/>
                                            <w:bottom w:val="none" w:sz="0" w:space="0" w:color="auto"/>
                                            <w:right w:val="none" w:sz="0" w:space="0" w:color="auto"/>
                                          </w:divBdr>
                                        </w:div>
                                        <w:div w:id="919216495">
                                          <w:marLeft w:val="0"/>
                                          <w:marRight w:val="0"/>
                                          <w:marTop w:val="0"/>
                                          <w:marBottom w:val="0"/>
                                          <w:divBdr>
                                            <w:top w:val="none" w:sz="0" w:space="0" w:color="auto"/>
                                            <w:left w:val="none" w:sz="0" w:space="0" w:color="auto"/>
                                            <w:bottom w:val="none" w:sz="0" w:space="0" w:color="auto"/>
                                            <w:right w:val="none" w:sz="0" w:space="0" w:color="auto"/>
                                          </w:divBdr>
                                        </w:div>
                                        <w:div w:id="591743509">
                                          <w:marLeft w:val="0"/>
                                          <w:marRight w:val="0"/>
                                          <w:marTop w:val="0"/>
                                          <w:marBottom w:val="0"/>
                                          <w:divBdr>
                                            <w:top w:val="none" w:sz="0" w:space="0" w:color="auto"/>
                                            <w:left w:val="none" w:sz="0" w:space="0" w:color="auto"/>
                                            <w:bottom w:val="none" w:sz="0" w:space="0" w:color="auto"/>
                                            <w:right w:val="none" w:sz="0" w:space="0" w:color="auto"/>
                                          </w:divBdr>
                                        </w:div>
                                        <w:div w:id="3514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11333">
                                  <w:marLeft w:val="0"/>
                                  <w:marRight w:val="0"/>
                                  <w:marTop w:val="0"/>
                                  <w:marBottom w:val="0"/>
                                  <w:divBdr>
                                    <w:top w:val="none" w:sz="0" w:space="0" w:color="auto"/>
                                    <w:left w:val="none" w:sz="0" w:space="0" w:color="auto"/>
                                    <w:bottom w:val="none" w:sz="0" w:space="0" w:color="auto"/>
                                    <w:right w:val="none" w:sz="0" w:space="0" w:color="auto"/>
                                  </w:divBdr>
                                  <w:divsChild>
                                    <w:div w:id="1893736990">
                                      <w:marLeft w:val="0"/>
                                      <w:marRight w:val="0"/>
                                      <w:marTop w:val="0"/>
                                      <w:marBottom w:val="0"/>
                                      <w:divBdr>
                                        <w:top w:val="none" w:sz="0" w:space="0" w:color="auto"/>
                                        <w:left w:val="none" w:sz="0" w:space="0" w:color="auto"/>
                                        <w:bottom w:val="none" w:sz="0" w:space="0" w:color="auto"/>
                                        <w:right w:val="none" w:sz="0" w:space="0" w:color="auto"/>
                                      </w:divBdr>
                                      <w:divsChild>
                                        <w:div w:id="1455100825">
                                          <w:marLeft w:val="0"/>
                                          <w:marRight w:val="0"/>
                                          <w:marTop w:val="0"/>
                                          <w:marBottom w:val="0"/>
                                          <w:divBdr>
                                            <w:top w:val="none" w:sz="0" w:space="0" w:color="auto"/>
                                            <w:left w:val="none" w:sz="0" w:space="0" w:color="auto"/>
                                            <w:bottom w:val="none" w:sz="0" w:space="0" w:color="auto"/>
                                            <w:right w:val="none" w:sz="0" w:space="0" w:color="auto"/>
                                          </w:divBdr>
                                        </w:div>
                                        <w:div w:id="1890996178">
                                          <w:marLeft w:val="0"/>
                                          <w:marRight w:val="0"/>
                                          <w:marTop w:val="0"/>
                                          <w:marBottom w:val="0"/>
                                          <w:divBdr>
                                            <w:top w:val="none" w:sz="0" w:space="0" w:color="auto"/>
                                            <w:left w:val="none" w:sz="0" w:space="0" w:color="auto"/>
                                            <w:bottom w:val="none" w:sz="0" w:space="0" w:color="auto"/>
                                            <w:right w:val="none" w:sz="0" w:space="0" w:color="auto"/>
                                          </w:divBdr>
                                        </w:div>
                                        <w:div w:id="1530341547">
                                          <w:marLeft w:val="0"/>
                                          <w:marRight w:val="0"/>
                                          <w:marTop w:val="0"/>
                                          <w:marBottom w:val="0"/>
                                          <w:divBdr>
                                            <w:top w:val="none" w:sz="0" w:space="0" w:color="auto"/>
                                            <w:left w:val="none" w:sz="0" w:space="0" w:color="auto"/>
                                            <w:bottom w:val="none" w:sz="0" w:space="0" w:color="auto"/>
                                            <w:right w:val="none" w:sz="0" w:space="0" w:color="auto"/>
                                          </w:divBdr>
                                        </w:div>
                                        <w:div w:id="956915455">
                                          <w:marLeft w:val="0"/>
                                          <w:marRight w:val="0"/>
                                          <w:marTop w:val="0"/>
                                          <w:marBottom w:val="0"/>
                                          <w:divBdr>
                                            <w:top w:val="none" w:sz="0" w:space="0" w:color="auto"/>
                                            <w:left w:val="none" w:sz="0" w:space="0" w:color="auto"/>
                                            <w:bottom w:val="none" w:sz="0" w:space="0" w:color="auto"/>
                                            <w:right w:val="none" w:sz="0" w:space="0" w:color="auto"/>
                                          </w:divBdr>
                                        </w:div>
                                        <w:div w:id="282541615">
                                          <w:marLeft w:val="0"/>
                                          <w:marRight w:val="0"/>
                                          <w:marTop w:val="0"/>
                                          <w:marBottom w:val="0"/>
                                          <w:divBdr>
                                            <w:top w:val="none" w:sz="0" w:space="0" w:color="auto"/>
                                            <w:left w:val="none" w:sz="0" w:space="0" w:color="auto"/>
                                            <w:bottom w:val="none" w:sz="0" w:space="0" w:color="auto"/>
                                            <w:right w:val="none" w:sz="0" w:space="0" w:color="auto"/>
                                          </w:divBdr>
                                        </w:div>
                                        <w:div w:id="716508101">
                                          <w:marLeft w:val="0"/>
                                          <w:marRight w:val="0"/>
                                          <w:marTop w:val="0"/>
                                          <w:marBottom w:val="0"/>
                                          <w:divBdr>
                                            <w:top w:val="none" w:sz="0" w:space="0" w:color="auto"/>
                                            <w:left w:val="none" w:sz="0" w:space="0" w:color="auto"/>
                                            <w:bottom w:val="none" w:sz="0" w:space="0" w:color="auto"/>
                                            <w:right w:val="none" w:sz="0" w:space="0" w:color="auto"/>
                                          </w:divBdr>
                                        </w:div>
                                        <w:div w:id="193158249">
                                          <w:marLeft w:val="0"/>
                                          <w:marRight w:val="0"/>
                                          <w:marTop w:val="0"/>
                                          <w:marBottom w:val="0"/>
                                          <w:divBdr>
                                            <w:top w:val="none" w:sz="0" w:space="0" w:color="auto"/>
                                            <w:left w:val="none" w:sz="0" w:space="0" w:color="auto"/>
                                            <w:bottom w:val="none" w:sz="0" w:space="0" w:color="auto"/>
                                            <w:right w:val="none" w:sz="0" w:space="0" w:color="auto"/>
                                          </w:divBdr>
                                        </w:div>
                                        <w:div w:id="1504667404">
                                          <w:marLeft w:val="0"/>
                                          <w:marRight w:val="0"/>
                                          <w:marTop w:val="0"/>
                                          <w:marBottom w:val="0"/>
                                          <w:divBdr>
                                            <w:top w:val="none" w:sz="0" w:space="0" w:color="auto"/>
                                            <w:left w:val="none" w:sz="0" w:space="0" w:color="auto"/>
                                            <w:bottom w:val="none" w:sz="0" w:space="0" w:color="auto"/>
                                            <w:right w:val="none" w:sz="0" w:space="0" w:color="auto"/>
                                          </w:divBdr>
                                        </w:div>
                                      </w:divsChild>
                                    </w:div>
                                    <w:div w:id="1641839337">
                                      <w:marLeft w:val="0"/>
                                      <w:marRight w:val="0"/>
                                      <w:marTop w:val="0"/>
                                      <w:marBottom w:val="0"/>
                                      <w:divBdr>
                                        <w:top w:val="none" w:sz="0" w:space="0" w:color="auto"/>
                                        <w:left w:val="none" w:sz="0" w:space="0" w:color="auto"/>
                                        <w:bottom w:val="none" w:sz="0" w:space="0" w:color="auto"/>
                                        <w:right w:val="none" w:sz="0" w:space="0" w:color="auto"/>
                                      </w:divBdr>
                                      <w:divsChild>
                                        <w:div w:id="1745686752">
                                          <w:marLeft w:val="0"/>
                                          <w:marRight w:val="0"/>
                                          <w:marTop w:val="0"/>
                                          <w:marBottom w:val="0"/>
                                          <w:divBdr>
                                            <w:top w:val="none" w:sz="0" w:space="0" w:color="auto"/>
                                            <w:left w:val="none" w:sz="0" w:space="0" w:color="auto"/>
                                            <w:bottom w:val="none" w:sz="0" w:space="0" w:color="auto"/>
                                            <w:right w:val="none" w:sz="0" w:space="0" w:color="auto"/>
                                          </w:divBdr>
                                        </w:div>
                                        <w:div w:id="1659917693">
                                          <w:marLeft w:val="0"/>
                                          <w:marRight w:val="0"/>
                                          <w:marTop w:val="0"/>
                                          <w:marBottom w:val="0"/>
                                          <w:divBdr>
                                            <w:top w:val="none" w:sz="0" w:space="0" w:color="auto"/>
                                            <w:left w:val="none" w:sz="0" w:space="0" w:color="auto"/>
                                            <w:bottom w:val="none" w:sz="0" w:space="0" w:color="auto"/>
                                            <w:right w:val="none" w:sz="0" w:space="0" w:color="auto"/>
                                          </w:divBdr>
                                        </w:div>
                                        <w:div w:id="1333532842">
                                          <w:marLeft w:val="0"/>
                                          <w:marRight w:val="0"/>
                                          <w:marTop w:val="0"/>
                                          <w:marBottom w:val="0"/>
                                          <w:divBdr>
                                            <w:top w:val="none" w:sz="0" w:space="0" w:color="auto"/>
                                            <w:left w:val="none" w:sz="0" w:space="0" w:color="auto"/>
                                            <w:bottom w:val="none" w:sz="0" w:space="0" w:color="auto"/>
                                            <w:right w:val="none" w:sz="0" w:space="0" w:color="auto"/>
                                          </w:divBdr>
                                        </w:div>
                                        <w:div w:id="1180243759">
                                          <w:marLeft w:val="0"/>
                                          <w:marRight w:val="0"/>
                                          <w:marTop w:val="0"/>
                                          <w:marBottom w:val="0"/>
                                          <w:divBdr>
                                            <w:top w:val="none" w:sz="0" w:space="0" w:color="auto"/>
                                            <w:left w:val="none" w:sz="0" w:space="0" w:color="auto"/>
                                            <w:bottom w:val="none" w:sz="0" w:space="0" w:color="auto"/>
                                            <w:right w:val="none" w:sz="0" w:space="0" w:color="auto"/>
                                          </w:divBdr>
                                        </w:div>
                                        <w:div w:id="114521753">
                                          <w:marLeft w:val="0"/>
                                          <w:marRight w:val="0"/>
                                          <w:marTop w:val="0"/>
                                          <w:marBottom w:val="0"/>
                                          <w:divBdr>
                                            <w:top w:val="none" w:sz="0" w:space="0" w:color="auto"/>
                                            <w:left w:val="none" w:sz="0" w:space="0" w:color="auto"/>
                                            <w:bottom w:val="none" w:sz="0" w:space="0" w:color="auto"/>
                                            <w:right w:val="none" w:sz="0" w:space="0" w:color="auto"/>
                                          </w:divBdr>
                                        </w:div>
                                        <w:div w:id="348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5711">
                                  <w:marLeft w:val="0"/>
                                  <w:marRight w:val="0"/>
                                  <w:marTop w:val="0"/>
                                  <w:marBottom w:val="0"/>
                                  <w:divBdr>
                                    <w:top w:val="none" w:sz="0" w:space="0" w:color="auto"/>
                                    <w:left w:val="none" w:sz="0" w:space="0" w:color="auto"/>
                                    <w:bottom w:val="none" w:sz="0" w:space="0" w:color="auto"/>
                                    <w:right w:val="none" w:sz="0" w:space="0" w:color="auto"/>
                                  </w:divBdr>
                                  <w:divsChild>
                                    <w:div w:id="616562850">
                                      <w:marLeft w:val="0"/>
                                      <w:marRight w:val="0"/>
                                      <w:marTop w:val="0"/>
                                      <w:marBottom w:val="0"/>
                                      <w:divBdr>
                                        <w:top w:val="none" w:sz="0" w:space="0" w:color="auto"/>
                                        <w:left w:val="none" w:sz="0" w:space="0" w:color="auto"/>
                                        <w:bottom w:val="none" w:sz="0" w:space="0" w:color="auto"/>
                                        <w:right w:val="none" w:sz="0" w:space="0" w:color="auto"/>
                                      </w:divBdr>
                                    </w:div>
                                    <w:div w:id="1644002854">
                                      <w:marLeft w:val="0"/>
                                      <w:marRight w:val="0"/>
                                      <w:marTop w:val="0"/>
                                      <w:marBottom w:val="0"/>
                                      <w:divBdr>
                                        <w:top w:val="none" w:sz="0" w:space="0" w:color="auto"/>
                                        <w:left w:val="none" w:sz="0" w:space="0" w:color="auto"/>
                                        <w:bottom w:val="none" w:sz="0" w:space="0" w:color="auto"/>
                                        <w:right w:val="none" w:sz="0" w:space="0" w:color="auto"/>
                                      </w:divBdr>
                                    </w:div>
                                    <w:div w:id="675428668">
                                      <w:marLeft w:val="0"/>
                                      <w:marRight w:val="0"/>
                                      <w:marTop w:val="0"/>
                                      <w:marBottom w:val="0"/>
                                      <w:divBdr>
                                        <w:top w:val="none" w:sz="0" w:space="0" w:color="auto"/>
                                        <w:left w:val="none" w:sz="0" w:space="0" w:color="auto"/>
                                        <w:bottom w:val="none" w:sz="0" w:space="0" w:color="auto"/>
                                        <w:right w:val="none" w:sz="0" w:space="0" w:color="auto"/>
                                      </w:divBdr>
                                    </w:div>
                                    <w:div w:id="1226186799">
                                      <w:marLeft w:val="0"/>
                                      <w:marRight w:val="0"/>
                                      <w:marTop w:val="0"/>
                                      <w:marBottom w:val="0"/>
                                      <w:divBdr>
                                        <w:top w:val="none" w:sz="0" w:space="0" w:color="auto"/>
                                        <w:left w:val="none" w:sz="0" w:space="0" w:color="auto"/>
                                        <w:bottom w:val="none" w:sz="0" w:space="0" w:color="auto"/>
                                        <w:right w:val="none" w:sz="0" w:space="0" w:color="auto"/>
                                      </w:divBdr>
                                    </w:div>
                                  </w:divsChild>
                                </w:div>
                                <w:div w:id="170878036">
                                  <w:marLeft w:val="0"/>
                                  <w:marRight w:val="0"/>
                                  <w:marTop w:val="0"/>
                                  <w:marBottom w:val="0"/>
                                  <w:divBdr>
                                    <w:top w:val="none" w:sz="0" w:space="0" w:color="auto"/>
                                    <w:left w:val="none" w:sz="0" w:space="0" w:color="auto"/>
                                    <w:bottom w:val="none" w:sz="0" w:space="0" w:color="auto"/>
                                    <w:right w:val="none" w:sz="0" w:space="0" w:color="auto"/>
                                  </w:divBdr>
                                  <w:divsChild>
                                    <w:div w:id="910777525">
                                      <w:marLeft w:val="0"/>
                                      <w:marRight w:val="0"/>
                                      <w:marTop w:val="0"/>
                                      <w:marBottom w:val="0"/>
                                      <w:divBdr>
                                        <w:top w:val="none" w:sz="0" w:space="0" w:color="auto"/>
                                        <w:left w:val="none" w:sz="0" w:space="0" w:color="auto"/>
                                        <w:bottom w:val="none" w:sz="0" w:space="0" w:color="auto"/>
                                        <w:right w:val="none" w:sz="0" w:space="0" w:color="auto"/>
                                      </w:divBdr>
                                      <w:divsChild>
                                        <w:div w:id="1252739549">
                                          <w:marLeft w:val="0"/>
                                          <w:marRight w:val="0"/>
                                          <w:marTop w:val="0"/>
                                          <w:marBottom w:val="0"/>
                                          <w:divBdr>
                                            <w:top w:val="none" w:sz="0" w:space="0" w:color="auto"/>
                                            <w:left w:val="none" w:sz="0" w:space="0" w:color="auto"/>
                                            <w:bottom w:val="none" w:sz="0" w:space="0" w:color="auto"/>
                                            <w:right w:val="none" w:sz="0" w:space="0" w:color="auto"/>
                                          </w:divBdr>
                                        </w:div>
                                        <w:div w:id="2017027228">
                                          <w:marLeft w:val="0"/>
                                          <w:marRight w:val="0"/>
                                          <w:marTop w:val="0"/>
                                          <w:marBottom w:val="0"/>
                                          <w:divBdr>
                                            <w:top w:val="none" w:sz="0" w:space="0" w:color="auto"/>
                                            <w:left w:val="none" w:sz="0" w:space="0" w:color="auto"/>
                                            <w:bottom w:val="none" w:sz="0" w:space="0" w:color="auto"/>
                                            <w:right w:val="none" w:sz="0" w:space="0" w:color="auto"/>
                                          </w:divBdr>
                                          <w:divsChild>
                                            <w:div w:id="857042508">
                                              <w:marLeft w:val="0"/>
                                              <w:marRight w:val="0"/>
                                              <w:marTop w:val="0"/>
                                              <w:marBottom w:val="300"/>
                                              <w:divBdr>
                                                <w:top w:val="none" w:sz="0" w:space="0" w:color="auto"/>
                                                <w:left w:val="none" w:sz="0" w:space="0" w:color="auto"/>
                                                <w:bottom w:val="none" w:sz="0" w:space="0" w:color="auto"/>
                                                <w:right w:val="none" w:sz="0" w:space="0" w:color="auto"/>
                                              </w:divBdr>
                                            </w:div>
                                          </w:divsChild>
                                        </w:div>
                                        <w:div w:id="1422528512">
                                          <w:marLeft w:val="0"/>
                                          <w:marRight w:val="0"/>
                                          <w:marTop w:val="0"/>
                                          <w:marBottom w:val="0"/>
                                          <w:divBdr>
                                            <w:top w:val="none" w:sz="0" w:space="0" w:color="auto"/>
                                            <w:left w:val="none" w:sz="0" w:space="0" w:color="auto"/>
                                            <w:bottom w:val="none" w:sz="0" w:space="0" w:color="auto"/>
                                            <w:right w:val="none" w:sz="0" w:space="0" w:color="auto"/>
                                          </w:divBdr>
                                        </w:div>
                                        <w:div w:id="1819685370">
                                          <w:marLeft w:val="0"/>
                                          <w:marRight w:val="0"/>
                                          <w:marTop w:val="0"/>
                                          <w:marBottom w:val="0"/>
                                          <w:divBdr>
                                            <w:top w:val="none" w:sz="0" w:space="0" w:color="auto"/>
                                            <w:left w:val="none" w:sz="0" w:space="0" w:color="auto"/>
                                            <w:bottom w:val="none" w:sz="0" w:space="0" w:color="auto"/>
                                            <w:right w:val="none" w:sz="0" w:space="0" w:color="auto"/>
                                          </w:divBdr>
                                        </w:div>
                                        <w:div w:id="1782333508">
                                          <w:marLeft w:val="0"/>
                                          <w:marRight w:val="0"/>
                                          <w:marTop w:val="0"/>
                                          <w:marBottom w:val="0"/>
                                          <w:divBdr>
                                            <w:top w:val="none" w:sz="0" w:space="0" w:color="auto"/>
                                            <w:left w:val="none" w:sz="0" w:space="0" w:color="auto"/>
                                            <w:bottom w:val="none" w:sz="0" w:space="0" w:color="auto"/>
                                            <w:right w:val="none" w:sz="0" w:space="0" w:color="auto"/>
                                          </w:divBdr>
                                        </w:div>
                                        <w:div w:id="2028673888">
                                          <w:marLeft w:val="0"/>
                                          <w:marRight w:val="0"/>
                                          <w:marTop w:val="0"/>
                                          <w:marBottom w:val="0"/>
                                          <w:divBdr>
                                            <w:top w:val="none" w:sz="0" w:space="0" w:color="auto"/>
                                            <w:left w:val="none" w:sz="0" w:space="0" w:color="auto"/>
                                            <w:bottom w:val="none" w:sz="0" w:space="0" w:color="auto"/>
                                            <w:right w:val="none" w:sz="0" w:space="0" w:color="auto"/>
                                          </w:divBdr>
                                        </w:div>
                                      </w:divsChild>
                                    </w:div>
                                    <w:div w:id="1162231591">
                                      <w:marLeft w:val="0"/>
                                      <w:marRight w:val="0"/>
                                      <w:marTop w:val="0"/>
                                      <w:marBottom w:val="0"/>
                                      <w:divBdr>
                                        <w:top w:val="none" w:sz="0" w:space="0" w:color="auto"/>
                                        <w:left w:val="none" w:sz="0" w:space="0" w:color="auto"/>
                                        <w:bottom w:val="none" w:sz="0" w:space="0" w:color="auto"/>
                                        <w:right w:val="none" w:sz="0" w:space="0" w:color="auto"/>
                                      </w:divBdr>
                                      <w:divsChild>
                                        <w:div w:id="767506115">
                                          <w:marLeft w:val="0"/>
                                          <w:marRight w:val="0"/>
                                          <w:marTop w:val="0"/>
                                          <w:marBottom w:val="0"/>
                                          <w:divBdr>
                                            <w:top w:val="none" w:sz="0" w:space="0" w:color="auto"/>
                                            <w:left w:val="none" w:sz="0" w:space="0" w:color="auto"/>
                                            <w:bottom w:val="none" w:sz="0" w:space="0" w:color="auto"/>
                                            <w:right w:val="none" w:sz="0" w:space="0" w:color="auto"/>
                                          </w:divBdr>
                                        </w:div>
                                        <w:div w:id="1704747282">
                                          <w:marLeft w:val="0"/>
                                          <w:marRight w:val="0"/>
                                          <w:marTop w:val="0"/>
                                          <w:marBottom w:val="0"/>
                                          <w:divBdr>
                                            <w:top w:val="none" w:sz="0" w:space="0" w:color="auto"/>
                                            <w:left w:val="none" w:sz="0" w:space="0" w:color="auto"/>
                                            <w:bottom w:val="none" w:sz="0" w:space="0" w:color="auto"/>
                                            <w:right w:val="none" w:sz="0" w:space="0" w:color="auto"/>
                                          </w:divBdr>
                                        </w:div>
                                        <w:div w:id="362360964">
                                          <w:marLeft w:val="0"/>
                                          <w:marRight w:val="0"/>
                                          <w:marTop w:val="0"/>
                                          <w:marBottom w:val="0"/>
                                          <w:divBdr>
                                            <w:top w:val="none" w:sz="0" w:space="0" w:color="auto"/>
                                            <w:left w:val="none" w:sz="0" w:space="0" w:color="auto"/>
                                            <w:bottom w:val="none" w:sz="0" w:space="0" w:color="auto"/>
                                            <w:right w:val="none" w:sz="0" w:space="0" w:color="auto"/>
                                          </w:divBdr>
                                        </w:div>
                                        <w:div w:id="1198466878">
                                          <w:marLeft w:val="0"/>
                                          <w:marRight w:val="0"/>
                                          <w:marTop w:val="0"/>
                                          <w:marBottom w:val="0"/>
                                          <w:divBdr>
                                            <w:top w:val="none" w:sz="0" w:space="0" w:color="auto"/>
                                            <w:left w:val="none" w:sz="0" w:space="0" w:color="auto"/>
                                            <w:bottom w:val="none" w:sz="0" w:space="0" w:color="auto"/>
                                            <w:right w:val="none" w:sz="0" w:space="0" w:color="auto"/>
                                          </w:divBdr>
                                        </w:div>
                                        <w:div w:id="35005417">
                                          <w:marLeft w:val="0"/>
                                          <w:marRight w:val="0"/>
                                          <w:marTop w:val="0"/>
                                          <w:marBottom w:val="0"/>
                                          <w:divBdr>
                                            <w:top w:val="none" w:sz="0" w:space="0" w:color="auto"/>
                                            <w:left w:val="none" w:sz="0" w:space="0" w:color="auto"/>
                                            <w:bottom w:val="none" w:sz="0" w:space="0" w:color="auto"/>
                                            <w:right w:val="none" w:sz="0" w:space="0" w:color="auto"/>
                                          </w:divBdr>
                                        </w:div>
                                        <w:div w:id="986400398">
                                          <w:marLeft w:val="0"/>
                                          <w:marRight w:val="0"/>
                                          <w:marTop w:val="0"/>
                                          <w:marBottom w:val="0"/>
                                          <w:divBdr>
                                            <w:top w:val="none" w:sz="0" w:space="0" w:color="auto"/>
                                            <w:left w:val="none" w:sz="0" w:space="0" w:color="auto"/>
                                            <w:bottom w:val="none" w:sz="0" w:space="0" w:color="auto"/>
                                            <w:right w:val="none" w:sz="0" w:space="0" w:color="auto"/>
                                          </w:divBdr>
                                        </w:div>
                                      </w:divsChild>
                                    </w:div>
                                    <w:div w:id="196309227">
                                      <w:marLeft w:val="0"/>
                                      <w:marRight w:val="0"/>
                                      <w:marTop w:val="0"/>
                                      <w:marBottom w:val="0"/>
                                      <w:divBdr>
                                        <w:top w:val="none" w:sz="0" w:space="0" w:color="auto"/>
                                        <w:left w:val="none" w:sz="0" w:space="0" w:color="auto"/>
                                        <w:bottom w:val="none" w:sz="0" w:space="0" w:color="auto"/>
                                        <w:right w:val="none" w:sz="0" w:space="0" w:color="auto"/>
                                      </w:divBdr>
                                      <w:divsChild>
                                        <w:div w:id="1403485865">
                                          <w:marLeft w:val="0"/>
                                          <w:marRight w:val="0"/>
                                          <w:marTop w:val="0"/>
                                          <w:marBottom w:val="0"/>
                                          <w:divBdr>
                                            <w:top w:val="none" w:sz="0" w:space="0" w:color="auto"/>
                                            <w:left w:val="none" w:sz="0" w:space="0" w:color="auto"/>
                                            <w:bottom w:val="none" w:sz="0" w:space="0" w:color="auto"/>
                                            <w:right w:val="none" w:sz="0" w:space="0" w:color="auto"/>
                                          </w:divBdr>
                                        </w:div>
                                        <w:div w:id="1066417229">
                                          <w:marLeft w:val="0"/>
                                          <w:marRight w:val="0"/>
                                          <w:marTop w:val="0"/>
                                          <w:marBottom w:val="0"/>
                                          <w:divBdr>
                                            <w:top w:val="none" w:sz="0" w:space="0" w:color="auto"/>
                                            <w:left w:val="none" w:sz="0" w:space="0" w:color="auto"/>
                                            <w:bottom w:val="none" w:sz="0" w:space="0" w:color="auto"/>
                                            <w:right w:val="none" w:sz="0" w:space="0" w:color="auto"/>
                                          </w:divBdr>
                                        </w:div>
                                        <w:div w:id="17973710">
                                          <w:marLeft w:val="0"/>
                                          <w:marRight w:val="0"/>
                                          <w:marTop w:val="0"/>
                                          <w:marBottom w:val="0"/>
                                          <w:divBdr>
                                            <w:top w:val="none" w:sz="0" w:space="0" w:color="auto"/>
                                            <w:left w:val="none" w:sz="0" w:space="0" w:color="auto"/>
                                            <w:bottom w:val="none" w:sz="0" w:space="0" w:color="auto"/>
                                            <w:right w:val="none" w:sz="0" w:space="0" w:color="auto"/>
                                          </w:divBdr>
                                        </w:div>
                                        <w:div w:id="258225396">
                                          <w:marLeft w:val="0"/>
                                          <w:marRight w:val="0"/>
                                          <w:marTop w:val="0"/>
                                          <w:marBottom w:val="0"/>
                                          <w:divBdr>
                                            <w:top w:val="none" w:sz="0" w:space="0" w:color="auto"/>
                                            <w:left w:val="none" w:sz="0" w:space="0" w:color="auto"/>
                                            <w:bottom w:val="none" w:sz="0" w:space="0" w:color="auto"/>
                                            <w:right w:val="none" w:sz="0" w:space="0" w:color="auto"/>
                                          </w:divBdr>
                                        </w:div>
                                        <w:div w:id="457725071">
                                          <w:marLeft w:val="0"/>
                                          <w:marRight w:val="0"/>
                                          <w:marTop w:val="0"/>
                                          <w:marBottom w:val="0"/>
                                          <w:divBdr>
                                            <w:top w:val="none" w:sz="0" w:space="0" w:color="auto"/>
                                            <w:left w:val="none" w:sz="0" w:space="0" w:color="auto"/>
                                            <w:bottom w:val="none" w:sz="0" w:space="0" w:color="auto"/>
                                            <w:right w:val="none" w:sz="0" w:space="0" w:color="auto"/>
                                          </w:divBdr>
                                        </w:div>
                                        <w:div w:id="623003951">
                                          <w:marLeft w:val="0"/>
                                          <w:marRight w:val="0"/>
                                          <w:marTop w:val="0"/>
                                          <w:marBottom w:val="0"/>
                                          <w:divBdr>
                                            <w:top w:val="none" w:sz="0" w:space="0" w:color="auto"/>
                                            <w:left w:val="none" w:sz="0" w:space="0" w:color="auto"/>
                                            <w:bottom w:val="none" w:sz="0" w:space="0" w:color="auto"/>
                                            <w:right w:val="none" w:sz="0" w:space="0" w:color="auto"/>
                                          </w:divBdr>
                                        </w:div>
                                        <w:div w:id="729303256">
                                          <w:marLeft w:val="0"/>
                                          <w:marRight w:val="0"/>
                                          <w:marTop w:val="0"/>
                                          <w:marBottom w:val="0"/>
                                          <w:divBdr>
                                            <w:top w:val="none" w:sz="0" w:space="0" w:color="auto"/>
                                            <w:left w:val="none" w:sz="0" w:space="0" w:color="auto"/>
                                            <w:bottom w:val="none" w:sz="0" w:space="0" w:color="auto"/>
                                            <w:right w:val="none" w:sz="0" w:space="0" w:color="auto"/>
                                          </w:divBdr>
                                        </w:div>
                                        <w:div w:id="47318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4979">
                                  <w:marLeft w:val="0"/>
                                  <w:marRight w:val="0"/>
                                  <w:marTop w:val="0"/>
                                  <w:marBottom w:val="0"/>
                                  <w:divBdr>
                                    <w:top w:val="none" w:sz="0" w:space="0" w:color="auto"/>
                                    <w:left w:val="none" w:sz="0" w:space="0" w:color="auto"/>
                                    <w:bottom w:val="none" w:sz="0" w:space="0" w:color="auto"/>
                                    <w:right w:val="none" w:sz="0" w:space="0" w:color="auto"/>
                                  </w:divBdr>
                                  <w:divsChild>
                                    <w:div w:id="90515012">
                                      <w:marLeft w:val="0"/>
                                      <w:marRight w:val="0"/>
                                      <w:marTop w:val="0"/>
                                      <w:marBottom w:val="0"/>
                                      <w:divBdr>
                                        <w:top w:val="none" w:sz="0" w:space="0" w:color="auto"/>
                                        <w:left w:val="none" w:sz="0" w:space="0" w:color="auto"/>
                                        <w:bottom w:val="none" w:sz="0" w:space="0" w:color="auto"/>
                                        <w:right w:val="none" w:sz="0" w:space="0" w:color="auto"/>
                                      </w:divBdr>
                                      <w:divsChild>
                                        <w:div w:id="120152614">
                                          <w:marLeft w:val="0"/>
                                          <w:marRight w:val="0"/>
                                          <w:marTop w:val="0"/>
                                          <w:marBottom w:val="0"/>
                                          <w:divBdr>
                                            <w:top w:val="none" w:sz="0" w:space="0" w:color="auto"/>
                                            <w:left w:val="none" w:sz="0" w:space="0" w:color="auto"/>
                                            <w:bottom w:val="none" w:sz="0" w:space="0" w:color="auto"/>
                                            <w:right w:val="none" w:sz="0" w:space="0" w:color="auto"/>
                                          </w:divBdr>
                                        </w:div>
                                        <w:div w:id="52969722">
                                          <w:marLeft w:val="0"/>
                                          <w:marRight w:val="0"/>
                                          <w:marTop w:val="0"/>
                                          <w:marBottom w:val="0"/>
                                          <w:divBdr>
                                            <w:top w:val="none" w:sz="0" w:space="0" w:color="auto"/>
                                            <w:left w:val="none" w:sz="0" w:space="0" w:color="auto"/>
                                            <w:bottom w:val="none" w:sz="0" w:space="0" w:color="auto"/>
                                            <w:right w:val="none" w:sz="0" w:space="0" w:color="auto"/>
                                          </w:divBdr>
                                        </w:div>
                                        <w:div w:id="1479154385">
                                          <w:marLeft w:val="0"/>
                                          <w:marRight w:val="0"/>
                                          <w:marTop w:val="0"/>
                                          <w:marBottom w:val="0"/>
                                          <w:divBdr>
                                            <w:top w:val="none" w:sz="0" w:space="0" w:color="auto"/>
                                            <w:left w:val="none" w:sz="0" w:space="0" w:color="auto"/>
                                            <w:bottom w:val="none" w:sz="0" w:space="0" w:color="auto"/>
                                            <w:right w:val="none" w:sz="0" w:space="0" w:color="auto"/>
                                          </w:divBdr>
                                        </w:div>
                                        <w:div w:id="1128160245">
                                          <w:marLeft w:val="0"/>
                                          <w:marRight w:val="0"/>
                                          <w:marTop w:val="0"/>
                                          <w:marBottom w:val="0"/>
                                          <w:divBdr>
                                            <w:top w:val="none" w:sz="0" w:space="0" w:color="auto"/>
                                            <w:left w:val="none" w:sz="0" w:space="0" w:color="auto"/>
                                            <w:bottom w:val="none" w:sz="0" w:space="0" w:color="auto"/>
                                            <w:right w:val="none" w:sz="0" w:space="0" w:color="auto"/>
                                          </w:divBdr>
                                        </w:div>
                                        <w:div w:id="1961376483">
                                          <w:marLeft w:val="0"/>
                                          <w:marRight w:val="0"/>
                                          <w:marTop w:val="0"/>
                                          <w:marBottom w:val="0"/>
                                          <w:divBdr>
                                            <w:top w:val="none" w:sz="0" w:space="0" w:color="auto"/>
                                            <w:left w:val="none" w:sz="0" w:space="0" w:color="auto"/>
                                            <w:bottom w:val="none" w:sz="0" w:space="0" w:color="auto"/>
                                            <w:right w:val="none" w:sz="0" w:space="0" w:color="auto"/>
                                          </w:divBdr>
                                        </w:div>
                                        <w:div w:id="898436760">
                                          <w:marLeft w:val="0"/>
                                          <w:marRight w:val="0"/>
                                          <w:marTop w:val="0"/>
                                          <w:marBottom w:val="0"/>
                                          <w:divBdr>
                                            <w:top w:val="none" w:sz="0" w:space="0" w:color="auto"/>
                                            <w:left w:val="none" w:sz="0" w:space="0" w:color="auto"/>
                                            <w:bottom w:val="none" w:sz="0" w:space="0" w:color="auto"/>
                                            <w:right w:val="none" w:sz="0" w:space="0" w:color="auto"/>
                                          </w:divBdr>
                                        </w:div>
                                        <w:div w:id="1940793917">
                                          <w:marLeft w:val="0"/>
                                          <w:marRight w:val="0"/>
                                          <w:marTop w:val="0"/>
                                          <w:marBottom w:val="0"/>
                                          <w:divBdr>
                                            <w:top w:val="none" w:sz="0" w:space="0" w:color="auto"/>
                                            <w:left w:val="none" w:sz="0" w:space="0" w:color="auto"/>
                                            <w:bottom w:val="none" w:sz="0" w:space="0" w:color="auto"/>
                                            <w:right w:val="none" w:sz="0" w:space="0" w:color="auto"/>
                                          </w:divBdr>
                                        </w:div>
                                        <w:div w:id="35669751">
                                          <w:marLeft w:val="0"/>
                                          <w:marRight w:val="0"/>
                                          <w:marTop w:val="0"/>
                                          <w:marBottom w:val="0"/>
                                          <w:divBdr>
                                            <w:top w:val="none" w:sz="0" w:space="0" w:color="auto"/>
                                            <w:left w:val="none" w:sz="0" w:space="0" w:color="auto"/>
                                            <w:bottom w:val="none" w:sz="0" w:space="0" w:color="auto"/>
                                            <w:right w:val="none" w:sz="0" w:space="0" w:color="auto"/>
                                          </w:divBdr>
                                        </w:div>
                                        <w:div w:id="540899427">
                                          <w:marLeft w:val="0"/>
                                          <w:marRight w:val="0"/>
                                          <w:marTop w:val="0"/>
                                          <w:marBottom w:val="0"/>
                                          <w:divBdr>
                                            <w:top w:val="none" w:sz="0" w:space="0" w:color="auto"/>
                                            <w:left w:val="none" w:sz="0" w:space="0" w:color="auto"/>
                                            <w:bottom w:val="none" w:sz="0" w:space="0" w:color="auto"/>
                                            <w:right w:val="none" w:sz="0" w:space="0" w:color="auto"/>
                                          </w:divBdr>
                                        </w:div>
                                        <w:div w:id="561409087">
                                          <w:marLeft w:val="0"/>
                                          <w:marRight w:val="0"/>
                                          <w:marTop w:val="0"/>
                                          <w:marBottom w:val="0"/>
                                          <w:divBdr>
                                            <w:top w:val="none" w:sz="0" w:space="0" w:color="auto"/>
                                            <w:left w:val="none" w:sz="0" w:space="0" w:color="auto"/>
                                            <w:bottom w:val="none" w:sz="0" w:space="0" w:color="auto"/>
                                            <w:right w:val="none" w:sz="0" w:space="0" w:color="auto"/>
                                          </w:divBdr>
                                        </w:div>
                                        <w:div w:id="1708992980">
                                          <w:marLeft w:val="0"/>
                                          <w:marRight w:val="0"/>
                                          <w:marTop w:val="0"/>
                                          <w:marBottom w:val="0"/>
                                          <w:divBdr>
                                            <w:top w:val="none" w:sz="0" w:space="0" w:color="auto"/>
                                            <w:left w:val="none" w:sz="0" w:space="0" w:color="auto"/>
                                            <w:bottom w:val="none" w:sz="0" w:space="0" w:color="auto"/>
                                            <w:right w:val="none" w:sz="0" w:space="0" w:color="auto"/>
                                          </w:divBdr>
                                        </w:div>
                                        <w:div w:id="857425052">
                                          <w:marLeft w:val="0"/>
                                          <w:marRight w:val="0"/>
                                          <w:marTop w:val="0"/>
                                          <w:marBottom w:val="0"/>
                                          <w:divBdr>
                                            <w:top w:val="none" w:sz="0" w:space="0" w:color="auto"/>
                                            <w:left w:val="none" w:sz="0" w:space="0" w:color="auto"/>
                                            <w:bottom w:val="none" w:sz="0" w:space="0" w:color="auto"/>
                                            <w:right w:val="none" w:sz="0" w:space="0" w:color="auto"/>
                                          </w:divBdr>
                                        </w:div>
                                        <w:div w:id="698166062">
                                          <w:marLeft w:val="0"/>
                                          <w:marRight w:val="0"/>
                                          <w:marTop w:val="0"/>
                                          <w:marBottom w:val="0"/>
                                          <w:divBdr>
                                            <w:top w:val="none" w:sz="0" w:space="0" w:color="auto"/>
                                            <w:left w:val="none" w:sz="0" w:space="0" w:color="auto"/>
                                            <w:bottom w:val="none" w:sz="0" w:space="0" w:color="auto"/>
                                            <w:right w:val="none" w:sz="0" w:space="0" w:color="auto"/>
                                          </w:divBdr>
                                        </w:div>
                                        <w:div w:id="722410138">
                                          <w:marLeft w:val="0"/>
                                          <w:marRight w:val="0"/>
                                          <w:marTop w:val="0"/>
                                          <w:marBottom w:val="0"/>
                                          <w:divBdr>
                                            <w:top w:val="none" w:sz="0" w:space="0" w:color="auto"/>
                                            <w:left w:val="none" w:sz="0" w:space="0" w:color="auto"/>
                                            <w:bottom w:val="none" w:sz="0" w:space="0" w:color="auto"/>
                                            <w:right w:val="none" w:sz="0" w:space="0" w:color="auto"/>
                                          </w:divBdr>
                                        </w:div>
                                        <w:div w:id="112985856">
                                          <w:marLeft w:val="0"/>
                                          <w:marRight w:val="0"/>
                                          <w:marTop w:val="0"/>
                                          <w:marBottom w:val="0"/>
                                          <w:divBdr>
                                            <w:top w:val="none" w:sz="0" w:space="0" w:color="auto"/>
                                            <w:left w:val="none" w:sz="0" w:space="0" w:color="auto"/>
                                            <w:bottom w:val="none" w:sz="0" w:space="0" w:color="auto"/>
                                            <w:right w:val="none" w:sz="0" w:space="0" w:color="auto"/>
                                          </w:divBdr>
                                        </w:div>
                                        <w:div w:id="3358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173">
                                  <w:marLeft w:val="0"/>
                                  <w:marRight w:val="0"/>
                                  <w:marTop w:val="0"/>
                                  <w:marBottom w:val="0"/>
                                  <w:divBdr>
                                    <w:top w:val="none" w:sz="0" w:space="0" w:color="auto"/>
                                    <w:left w:val="none" w:sz="0" w:space="0" w:color="auto"/>
                                    <w:bottom w:val="none" w:sz="0" w:space="0" w:color="auto"/>
                                    <w:right w:val="none" w:sz="0" w:space="0" w:color="auto"/>
                                  </w:divBdr>
                                </w:div>
                                <w:div w:id="1292052270">
                                  <w:marLeft w:val="0"/>
                                  <w:marRight w:val="0"/>
                                  <w:marTop w:val="0"/>
                                  <w:marBottom w:val="0"/>
                                  <w:divBdr>
                                    <w:top w:val="none" w:sz="0" w:space="0" w:color="auto"/>
                                    <w:left w:val="none" w:sz="0" w:space="0" w:color="auto"/>
                                    <w:bottom w:val="none" w:sz="0" w:space="0" w:color="auto"/>
                                    <w:right w:val="none" w:sz="0" w:space="0" w:color="auto"/>
                                  </w:divBdr>
                                  <w:divsChild>
                                    <w:div w:id="1226259154">
                                      <w:marLeft w:val="0"/>
                                      <w:marRight w:val="0"/>
                                      <w:marTop w:val="0"/>
                                      <w:marBottom w:val="0"/>
                                      <w:divBdr>
                                        <w:top w:val="none" w:sz="0" w:space="0" w:color="auto"/>
                                        <w:left w:val="none" w:sz="0" w:space="0" w:color="auto"/>
                                        <w:bottom w:val="none" w:sz="0" w:space="0" w:color="auto"/>
                                        <w:right w:val="none" w:sz="0" w:space="0" w:color="auto"/>
                                      </w:divBdr>
                                      <w:divsChild>
                                        <w:div w:id="444662352">
                                          <w:marLeft w:val="0"/>
                                          <w:marRight w:val="0"/>
                                          <w:marTop w:val="0"/>
                                          <w:marBottom w:val="0"/>
                                          <w:divBdr>
                                            <w:top w:val="none" w:sz="0" w:space="0" w:color="auto"/>
                                            <w:left w:val="none" w:sz="0" w:space="0" w:color="auto"/>
                                            <w:bottom w:val="none" w:sz="0" w:space="0" w:color="auto"/>
                                            <w:right w:val="none" w:sz="0" w:space="0" w:color="auto"/>
                                          </w:divBdr>
                                        </w:div>
                                        <w:div w:id="1179467203">
                                          <w:marLeft w:val="0"/>
                                          <w:marRight w:val="0"/>
                                          <w:marTop w:val="0"/>
                                          <w:marBottom w:val="0"/>
                                          <w:divBdr>
                                            <w:top w:val="none" w:sz="0" w:space="0" w:color="auto"/>
                                            <w:left w:val="none" w:sz="0" w:space="0" w:color="auto"/>
                                            <w:bottom w:val="none" w:sz="0" w:space="0" w:color="auto"/>
                                            <w:right w:val="none" w:sz="0" w:space="0" w:color="auto"/>
                                          </w:divBdr>
                                        </w:div>
                                        <w:div w:id="1837766663">
                                          <w:marLeft w:val="0"/>
                                          <w:marRight w:val="0"/>
                                          <w:marTop w:val="0"/>
                                          <w:marBottom w:val="0"/>
                                          <w:divBdr>
                                            <w:top w:val="none" w:sz="0" w:space="0" w:color="auto"/>
                                            <w:left w:val="none" w:sz="0" w:space="0" w:color="auto"/>
                                            <w:bottom w:val="none" w:sz="0" w:space="0" w:color="auto"/>
                                            <w:right w:val="none" w:sz="0" w:space="0" w:color="auto"/>
                                          </w:divBdr>
                                        </w:div>
                                        <w:div w:id="1106343258">
                                          <w:marLeft w:val="0"/>
                                          <w:marRight w:val="0"/>
                                          <w:marTop w:val="0"/>
                                          <w:marBottom w:val="0"/>
                                          <w:divBdr>
                                            <w:top w:val="none" w:sz="0" w:space="0" w:color="auto"/>
                                            <w:left w:val="none" w:sz="0" w:space="0" w:color="auto"/>
                                            <w:bottom w:val="none" w:sz="0" w:space="0" w:color="auto"/>
                                            <w:right w:val="none" w:sz="0" w:space="0" w:color="auto"/>
                                          </w:divBdr>
                                        </w:div>
                                        <w:div w:id="875192800">
                                          <w:marLeft w:val="0"/>
                                          <w:marRight w:val="0"/>
                                          <w:marTop w:val="0"/>
                                          <w:marBottom w:val="0"/>
                                          <w:divBdr>
                                            <w:top w:val="none" w:sz="0" w:space="0" w:color="auto"/>
                                            <w:left w:val="none" w:sz="0" w:space="0" w:color="auto"/>
                                            <w:bottom w:val="none" w:sz="0" w:space="0" w:color="auto"/>
                                            <w:right w:val="none" w:sz="0" w:space="0" w:color="auto"/>
                                          </w:divBdr>
                                        </w:div>
                                        <w:div w:id="1795560562">
                                          <w:marLeft w:val="0"/>
                                          <w:marRight w:val="0"/>
                                          <w:marTop w:val="0"/>
                                          <w:marBottom w:val="0"/>
                                          <w:divBdr>
                                            <w:top w:val="none" w:sz="0" w:space="0" w:color="auto"/>
                                            <w:left w:val="none" w:sz="0" w:space="0" w:color="auto"/>
                                            <w:bottom w:val="none" w:sz="0" w:space="0" w:color="auto"/>
                                            <w:right w:val="none" w:sz="0" w:space="0" w:color="auto"/>
                                          </w:divBdr>
                                        </w:div>
                                        <w:div w:id="1765105889">
                                          <w:marLeft w:val="0"/>
                                          <w:marRight w:val="0"/>
                                          <w:marTop w:val="0"/>
                                          <w:marBottom w:val="0"/>
                                          <w:divBdr>
                                            <w:top w:val="none" w:sz="0" w:space="0" w:color="auto"/>
                                            <w:left w:val="none" w:sz="0" w:space="0" w:color="auto"/>
                                            <w:bottom w:val="none" w:sz="0" w:space="0" w:color="auto"/>
                                            <w:right w:val="none" w:sz="0" w:space="0" w:color="auto"/>
                                          </w:divBdr>
                                        </w:div>
                                        <w:div w:id="717585800">
                                          <w:marLeft w:val="0"/>
                                          <w:marRight w:val="0"/>
                                          <w:marTop w:val="0"/>
                                          <w:marBottom w:val="0"/>
                                          <w:divBdr>
                                            <w:top w:val="none" w:sz="0" w:space="0" w:color="auto"/>
                                            <w:left w:val="none" w:sz="0" w:space="0" w:color="auto"/>
                                            <w:bottom w:val="none" w:sz="0" w:space="0" w:color="auto"/>
                                            <w:right w:val="none" w:sz="0" w:space="0" w:color="auto"/>
                                          </w:divBdr>
                                        </w:div>
                                        <w:div w:id="2101295708">
                                          <w:marLeft w:val="0"/>
                                          <w:marRight w:val="0"/>
                                          <w:marTop w:val="0"/>
                                          <w:marBottom w:val="0"/>
                                          <w:divBdr>
                                            <w:top w:val="none" w:sz="0" w:space="0" w:color="auto"/>
                                            <w:left w:val="none" w:sz="0" w:space="0" w:color="auto"/>
                                            <w:bottom w:val="none" w:sz="0" w:space="0" w:color="auto"/>
                                            <w:right w:val="none" w:sz="0" w:space="0" w:color="auto"/>
                                          </w:divBdr>
                                        </w:div>
                                        <w:div w:id="1780568910">
                                          <w:marLeft w:val="0"/>
                                          <w:marRight w:val="0"/>
                                          <w:marTop w:val="0"/>
                                          <w:marBottom w:val="0"/>
                                          <w:divBdr>
                                            <w:top w:val="none" w:sz="0" w:space="0" w:color="auto"/>
                                            <w:left w:val="none" w:sz="0" w:space="0" w:color="auto"/>
                                            <w:bottom w:val="none" w:sz="0" w:space="0" w:color="auto"/>
                                            <w:right w:val="none" w:sz="0" w:space="0" w:color="auto"/>
                                          </w:divBdr>
                                        </w:div>
                                        <w:div w:id="2039164483">
                                          <w:marLeft w:val="0"/>
                                          <w:marRight w:val="0"/>
                                          <w:marTop w:val="0"/>
                                          <w:marBottom w:val="0"/>
                                          <w:divBdr>
                                            <w:top w:val="none" w:sz="0" w:space="0" w:color="auto"/>
                                            <w:left w:val="none" w:sz="0" w:space="0" w:color="auto"/>
                                            <w:bottom w:val="none" w:sz="0" w:space="0" w:color="auto"/>
                                            <w:right w:val="none" w:sz="0" w:space="0" w:color="auto"/>
                                          </w:divBdr>
                                        </w:div>
                                      </w:divsChild>
                                    </w:div>
                                    <w:div w:id="1077483932">
                                      <w:marLeft w:val="0"/>
                                      <w:marRight w:val="0"/>
                                      <w:marTop w:val="0"/>
                                      <w:marBottom w:val="0"/>
                                      <w:divBdr>
                                        <w:top w:val="none" w:sz="0" w:space="0" w:color="auto"/>
                                        <w:left w:val="none" w:sz="0" w:space="0" w:color="auto"/>
                                        <w:bottom w:val="none" w:sz="0" w:space="0" w:color="auto"/>
                                        <w:right w:val="none" w:sz="0" w:space="0" w:color="auto"/>
                                      </w:divBdr>
                                      <w:divsChild>
                                        <w:div w:id="679625378">
                                          <w:marLeft w:val="0"/>
                                          <w:marRight w:val="0"/>
                                          <w:marTop w:val="0"/>
                                          <w:marBottom w:val="0"/>
                                          <w:divBdr>
                                            <w:top w:val="none" w:sz="0" w:space="0" w:color="auto"/>
                                            <w:left w:val="none" w:sz="0" w:space="0" w:color="auto"/>
                                            <w:bottom w:val="none" w:sz="0" w:space="0" w:color="auto"/>
                                            <w:right w:val="none" w:sz="0" w:space="0" w:color="auto"/>
                                          </w:divBdr>
                                        </w:div>
                                        <w:div w:id="1506436395">
                                          <w:marLeft w:val="0"/>
                                          <w:marRight w:val="0"/>
                                          <w:marTop w:val="0"/>
                                          <w:marBottom w:val="0"/>
                                          <w:divBdr>
                                            <w:top w:val="none" w:sz="0" w:space="0" w:color="auto"/>
                                            <w:left w:val="none" w:sz="0" w:space="0" w:color="auto"/>
                                            <w:bottom w:val="none" w:sz="0" w:space="0" w:color="auto"/>
                                            <w:right w:val="none" w:sz="0" w:space="0" w:color="auto"/>
                                          </w:divBdr>
                                        </w:div>
                                        <w:div w:id="1503617837">
                                          <w:marLeft w:val="0"/>
                                          <w:marRight w:val="0"/>
                                          <w:marTop w:val="0"/>
                                          <w:marBottom w:val="0"/>
                                          <w:divBdr>
                                            <w:top w:val="none" w:sz="0" w:space="0" w:color="auto"/>
                                            <w:left w:val="none" w:sz="0" w:space="0" w:color="auto"/>
                                            <w:bottom w:val="none" w:sz="0" w:space="0" w:color="auto"/>
                                            <w:right w:val="none" w:sz="0" w:space="0" w:color="auto"/>
                                          </w:divBdr>
                                        </w:div>
                                        <w:div w:id="1320042411">
                                          <w:marLeft w:val="0"/>
                                          <w:marRight w:val="0"/>
                                          <w:marTop w:val="0"/>
                                          <w:marBottom w:val="0"/>
                                          <w:divBdr>
                                            <w:top w:val="none" w:sz="0" w:space="0" w:color="auto"/>
                                            <w:left w:val="none" w:sz="0" w:space="0" w:color="auto"/>
                                            <w:bottom w:val="none" w:sz="0" w:space="0" w:color="auto"/>
                                            <w:right w:val="none" w:sz="0" w:space="0" w:color="auto"/>
                                          </w:divBdr>
                                        </w:div>
                                        <w:div w:id="749500011">
                                          <w:marLeft w:val="0"/>
                                          <w:marRight w:val="0"/>
                                          <w:marTop w:val="0"/>
                                          <w:marBottom w:val="0"/>
                                          <w:divBdr>
                                            <w:top w:val="none" w:sz="0" w:space="0" w:color="auto"/>
                                            <w:left w:val="none" w:sz="0" w:space="0" w:color="auto"/>
                                            <w:bottom w:val="none" w:sz="0" w:space="0" w:color="auto"/>
                                            <w:right w:val="none" w:sz="0" w:space="0" w:color="auto"/>
                                          </w:divBdr>
                                        </w:div>
                                        <w:div w:id="256643121">
                                          <w:marLeft w:val="0"/>
                                          <w:marRight w:val="0"/>
                                          <w:marTop w:val="0"/>
                                          <w:marBottom w:val="0"/>
                                          <w:divBdr>
                                            <w:top w:val="none" w:sz="0" w:space="0" w:color="auto"/>
                                            <w:left w:val="none" w:sz="0" w:space="0" w:color="auto"/>
                                            <w:bottom w:val="none" w:sz="0" w:space="0" w:color="auto"/>
                                            <w:right w:val="none" w:sz="0" w:space="0" w:color="auto"/>
                                          </w:divBdr>
                                        </w:div>
                                      </w:divsChild>
                                    </w:div>
                                    <w:div w:id="1915356689">
                                      <w:marLeft w:val="0"/>
                                      <w:marRight w:val="0"/>
                                      <w:marTop w:val="0"/>
                                      <w:marBottom w:val="0"/>
                                      <w:divBdr>
                                        <w:top w:val="none" w:sz="0" w:space="0" w:color="auto"/>
                                        <w:left w:val="none" w:sz="0" w:space="0" w:color="auto"/>
                                        <w:bottom w:val="none" w:sz="0" w:space="0" w:color="auto"/>
                                        <w:right w:val="none" w:sz="0" w:space="0" w:color="auto"/>
                                      </w:divBdr>
                                      <w:divsChild>
                                        <w:div w:id="2106146855">
                                          <w:marLeft w:val="0"/>
                                          <w:marRight w:val="0"/>
                                          <w:marTop w:val="0"/>
                                          <w:marBottom w:val="0"/>
                                          <w:divBdr>
                                            <w:top w:val="none" w:sz="0" w:space="0" w:color="auto"/>
                                            <w:left w:val="none" w:sz="0" w:space="0" w:color="auto"/>
                                            <w:bottom w:val="none" w:sz="0" w:space="0" w:color="auto"/>
                                            <w:right w:val="none" w:sz="0" w:space="0" w:color="auto"/>
                                          </w:divBdr>
                                        </w:div>
                                        <w:div w:id="680662195">
                                          <w:marLeft w:val="0"/>
                                          <w:marRight w:val="0"/>
                                          <w:marTop w:val="0"/>
                                          <w:marBottom w:val="0"/>
                                          <w:divBdr>
                                            <w:top w:val="none" w:sz="0" w:space="0" w:color="auto"/>
                                            <w:left w:val="none" w:sz="0" w:space="0" w:color="auto"/>
                                            <w:bottom w:val="none" w:sz="0" w:space="0" w:color="auto"/>
                                            <w:right w:val="none" w:sz="0" w:space="0" w:color="auto"/>
                                          </w:divBdr>
                                        </w:div>
                                        <w:div w:id="794367187">
                                          <w:marLeft w:val="0"/>
                                          <w:marRight w:val="0"/>
                                          <w:marTop w:val="0"/>
                                          <w:marBottom w:val="0"/>
                                          <w:divBdr>
                                            <w:top w:val="none" w:sz="0" w:space="0" w:color="auto"/>
                                            <w:left w:val="none" w:sz="0" w:space="0" w:color="auto"/>
                                            <w:bottom w:val="none" w:sz="0" w:space="0" w:color="auto"/>
                                            <w:right w:val="none" w:sz="0" w:space="0" w:color="auto"/>
                                          </w:divBdr>
                                        </w:div>
                                        <w:div w:id="21900459">
                                          <w:marLeft w:val="0"/>
                                          <w:marRight w:val="0"/>
                                          <w:marTop w:val="0"/>
                                          <w:marBottom w:val="0"/>
                                          <w:divBdr>
                                            <w:top w:val="none" w:sz="0" w:space="0" w:color="auto"/>
                                            <w:left w:val="none" w:sz="0" w:space="0" w:color="auto"/>
                                            <w:bottom w:val="none" w:sz="0" w:space="0" w:color="auto"/>
                                            <w:right w:val="none" w:sz="0" w:space="0" w:color="auto"/>
                                          </w:divBdr>
                                        </w:div>
                                        <w:div w:id="637687091">
                                          <w:marLeft w:val="0"/>
                                          <w:marRight w:val="0"/>
                                          <w:marTop w:val="0"/>
                                          <w:marBottom w:val="0"/>
                                          <w:divBdr>
                                            <w:top w:val="none" w:sz="0" w:space="0" w:color="auto"/>
                                            <w:left w:val="none" w:sz="0" w:space="0" w:color="auto"/>
                                            <w:bottom w:val="none" w:sz="0" w:space="0" w:color="auto"/>
                                            <w:right w:val="none" w:sz="0" w:space="0" w:color="auto"/>
                                          </w:divBdr>
                                        </w:div>
                                        <w:div w:id="879590156">
                                          <w:marLeft w:val="0"/>
                                          <w:marRight w:val="0"/>
                                          <w:marTop w:val="0"/>
                                          <w:marBottom w:val="0"/>
                                          <w:divBdr>
                                            <w:top w:val="none" w:sz="0" w:space="0" w:color="auto"/>
                                            <w:left w:val="none" w:sz="0" w:space="0" w:color="auto"/>
                                            <w:bottom w:val="none" w:sz="0" w:space="0" w:color="auto"/>
                                            <w:right w:val="none" w:sz="0" w:space="0" w:color="auto"/>
                                          </w:divBdr>
                                        </w:div>
                                        <w:div w:id="482623456">
                                          <w:marLeft w:val="0"/>
                                          <w:marRight w:val="0"/>
                                          <w:marTop w:val="0"/>
                                          <w:marBottom w:val="0"/>
                                          <w:divBdr>
                                            <w:top w:val="none" w:sz="0" w:space="0" w:color="auto"/>
                                            <w:left w:val="none" w:sz="0" w:space="0" w:color="auto"/>
                                            <w:bottom w:val="none" w:sz="0" w:space="0" w:color="auto"/>
                                            <w:right w:val="none" w:sz="0" w:space="0" w:color="auto"/>
                                          </w:divBdr>
                                        </w:div>
                                        <w:div w:id="4300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18575">
                                  <w:marLeft w:val="0"/>
                                  <w:marRight w:val="0"/>
                                  <w:marTop w:val="0"/>
                                  <w:marBottom w:val="0"/>
                                  <w:divBdr>
                                    <w:top w:val="none" w:sz="0" w:space="0" w:color="auto"/>
                                    <w:left w:val="none" w:sz="0" w:space="0" w:color="auto"/>
                                    <w:bottom w:val="none" w:sz="0" w:space="0" w:color="auto"/>
                                    <w:right w:val="none" w:sz="0" w:space="0" w:color="auto"/>
                                  </w:divBdr>
                                  <w:divsChild>
                                    <w:div w:id="1266572023">
                                      <w:marLeft w:val="0"/>
                                      <w:marRight w:val="0"/>
                                      <w:marTop w:val="0"/>
                                      <w:marBottom w:val="0"/>
                                      <w:divBdr>
                                        <w:top w:val="none" w:sz="0" w:space="0" w:color="auto"/>
                                        <w:left w:val="none" w:sz="0" w:space="0" w:color="auto"/>
                                        <w:bottom w:val="none" w:sz="0" w:space="0" w:color="auto"/>
                                        <w:right w:val="none" w:sz="0" w:space="0" w:color="auto"/>
                                      </w:divBdr>
                                      <w:divsChild>
                                        <w:div w:id="356741186">
                                          <w:marLeft w:val="0"/>
                                          <w:marRight w:val="0"/>
                                          <w:marTop w:val="0"/>
                                          <w:marBottom w:val="0"/>
                                          <w:divBdr>
                                            <w:top w:val="none" w:sz="0" w:space="0" w:color="auto"/>
                                            <w:left w:val="none" w:sz="0" w:space="0" w:color="auto"/>
                                            <w:bottom w:val="none" w:sz="0" w:space="0" w:color="auto"/>
                                            <w:right w:val="none" w:sz="0" w:space="0" w:color="auto"/>
                                          </w:divBdr>
                                        </w:div>
                                        <w:div w:id="1340767585">
                                          <w:marLeft w:val="0"/>
                                          <w:marRight w:val="0"/>
                                          <w:marTop w:val="0"/>
                                          <w:marBottom w:val="0"/>
                                          <w:divBdr>
                                            <w:top w:val="none" w:sz="0" w:space="0" w:color="auto"/>
                                            <w:left w:val="none" w:sz="0" w:space="0" w:color="auto"/>
                                            <w:bottom w:val="none" w:sz="0" w:space="0" w:color="auto"/>
                                            <w:right w:val="none" w:sz="0" w:space="0" w:color="auto"/>
                                          </w:divBdr>
                                        </w:div>
                                        <w:div w:id="283734885">
                                          <w:marLeft w:val="0"/>
                                          <w:marRight w:val="0"/>
                                          <w:marTop w:val="0"/>
                                          <w:marBottom w:val="0"/>
                                          <w:divBdr>
                                            <w:top w:val="none" w:sz="0" w:space="0" w:color="auto"/>
                                            <w:left w:val="none" w:sz="0" w:space="0" w:color="auto"/>
                                            <w:bottom w:val="none" w:sz="0" w:space="0" w:color="auto"/>
                                            <w:right w:val="none" w:sz="0" w:space="0" w:color="auto"/>
                                          </w:divBdr>
                                        </w:div>
                                        <w:div w:id="339963903">
                                          <w:marLeft w:val="0"/>
                                          <w:marRight w:val="0"/>
                                          <w:marTop w:val="0"/>
                                          <w:marBottom w:val="0"/>
                                          <w:divBdr>
                                            <w:top w:val="none" w:sz="0" w:space="0" w:color="auto"/>
                                            <w:left w:val="none" w:sz="0" w:space="0" w:color="auto"/>
                                            <w:bottom w:val="none" w:sz="0" w:space="0" w:color="auto"/>
                                            <w:right w:val="none" w:sz="0" w:space="0" w:color="auto"/>
                                          </w:divBdr>
                                        </w:div>
                                        <w:div w:id="977101778">
                                          <w:marLeft w:val="0"/>
                                          <w:marRight w:val="0"/>
                                          <w:marTop w:val="0"/>
                                          <w:marBottom w:val="0"/>
                                          <w:divBdr>
                                            <w:top w:val="none" w:sz="0" w:space="0" w:color="auto"/>
                                            <w:left w:val="none" w:sz="0" w:space="0" w:color="auto"/>
                                            <w:bottom w:val="none" w:sz="0" w:space="0" w:color="auto"/>
                                            <w:right w:val="none" w:sz="0" w:space="0" w:color="auto"/>
                                          </w:divBdr>
                                        </w:div>
                                        <w:div w:id="549925436">
                                          <w:marLeft w:val="0"/>
                                          <w:marRight w:val="0"/>
                                          <w:marTop w:val="0"/>
                                          <w:marBottom w:val="0"/>
                                          <w:divBdr>
                                            <w:top w:val="none" w:sz="0" w:space="0" w:color="auto"/>
                                            <w:left w:val="none" w:sz="0" w:space="0" w:color="auto"/>
                                            <w:bottom w:val="none" w:sz="0" w:space="0" w:color="auto"/>
                                            <w:right w:val="none" w:sz="0" w:space="0" w:color="auto"/>
                                          </w:divBdr>
                                        </w:div>
                                        <w:div w:id="774639395">
                                          <w:marLeft w:val="0"/>
                                          <w:marRight w:val="0"/>
                                          <w:marTop w:val="0"/>
                                          <w:marBottom w:val="0"/>
                                          <w:divBdr>
                                            <w:top w:val="none" w:sz="0" w:space="0" w:color="auto"/>
                                            <w:left w:val="none" w:sz="0" w:space="0" w:color="auto"/>
                                            <w:bottom w:val="none" w:sz="0" w:space="0" w:color="auto"/>
                                            <w:right w:val="none" w:sz="0" w:space="0" w:color="auto"/>
                                          </w:divBdr>
                                        </w:div>
                                      </w:divsChild>
                                    </w:div>
                                    <w:div w:id="1750150765">
                                      <w:marLeft w:val="0"/>
                                      <w:marRight w:val="0"/>
                                      <w:marTop w:val="0"/>
                                      <w:marBottom w:val="0"/>
                                      <w:divBdr>
                                        <w:top w:val="none" w:sz="0" w:space="0" w:color="auto"/>
                                        <w:left w:val="none" w:sz="0" w:space="0" w:color="auto"/>
                                        <w:bottom w:val="none" w:sz="0" w:space="0" w:color="auto"/>
                                        <w:right w:val="none" w:sz="0" w:space="0" w:color="auto"/>
                                      </w:divBdr>
                                      <w:divsChild>
                                        <w:div w:id="1362513417">
                                          <w:marLeft w:val="0"/>
                                          <w:marRight w:val="0"/>
                                          <w:marTop w:val="0"/>
                                          <w:marBottom w:val="0"/>
                                          <w:divBdr>
                                            <w:top w:val="none" w:sz="0" w:space="0" w:color="auto"/>
                                            <w:left w:val="none" w:sz="0" w:space="0" w:color="auto"/>
                                            <w:bottom w:val="none" w:sz="0" w:space="0" w:color="auto"/>
                                            <w:right w:val="none" w:sz="0" w:space="0" w:color="auto"/>
                                          </w:divBdr>
                                        </w:div>
                                        <w:div w:id="1595819938">
                                          <w:marLeft w:val="0"/>
                                          <w:marRight w:val="0"/>
                                          <w:marTop w:val="0"/>
                                          <w:marBottom w:val="0"/>
                                          <w:divBdr>
                                            <w:top w:val="none" w:sz="0" w:space="0" w:color="auto"/>
                                            <w:left w:val="none" w:sz="0" w:space="0" w:color="auto"/>
                                            <w:bottom w:val="none" w:sz="0" w:space="0" w:color="auto"/>
                                            <w:right w:val="none" w:sz="0" w:space="0" w:color="auto"/>
                                          </w:divBdr>
                                        </w:div>
                                        <w:div w:id="829490543">
                                          <w:marLeft w:val="0"/>
                                          <w:marRight w:val="0"/>
                                          <w:marTop w:val="0"/>
                                          <w:marBottom w:val="0"/>
                                          <w:divBdr>
                                            <w:top w:val="none" w:sz="0" w:space="0" w:color="auto"/>
                                            <w:left w:val="none" w:sz="0" w:space="0" w:color="auto"/>
                                            <w:bottom w:val="none" w:sz="0" w:space="0" w:color="auto"/>
                                            <w:right w:val="none" w:sz="0" w:space="0" w:color="auto"/>
                                          </w:divBdr>
                                        </w:div>
                                        <w:div w:id="1936088274">
                                          <w:marLeft w:val="0"/>
                                          <w:marRight w:val="0"/>
                                          <w:marTop w:val="0"/>
                                          <w:marBottom w:val="0"/>
                                          <w:divBdr>
                                            <w:top w:val="none" w:sz="0" w:space="0" w:color="auto"/>
                                            <w:left w:val="none" w:sz="0" w:space="0" w:color="auto"/>
                                            <w:bottom w:val="none" w:sz="0" w:space="0" w:color="auto"/>
                                            <w:right w:val="none" w:sz="0" w:space="0" w:color="auto"/>
                                          </w:divBdr>
                                        </w:div>
                                        <w:div w:id="133570440">
                                          <w:marLeft w:val="0"/>
                                          <w:marRight w:val="0"/>
                                          <w:marTop w:val="0"/>
                                          <w:marBottom w:val="0"/>
                                          <w:divBdr>
                                            <w:top w:val="none" w:sz="0" w:space="0" w:color="auto"/>
                                            <w:left w:val="none" w:sz="0" w:space="0" w:color="auto"/>
                                            <w:bottom w:val="none" w:sz="0" w:space="0" w:color="auto"/>
                                            <w:right w:val="none" w:sz="0" w:space="0" w:color="auto"/>
                                          </w:divBdr>
                                        </w:div>
                                        <w:div w:id="9528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655832">
                                  <w:marLeft w:val="0"/>
                                  <w:marRight w:val="0"/>
                                  <w:marTop w:val="0"/>
                                  <w:marBottom w:val="0"/>
                                  <w:divBdr>
                                    <w:top w:val="none" w:sz="0" w:space="0" w:color="auto"/>
                                    <w:left w:val="none" w:sz="0" w:space="0" w:color="auto"/>
                                    <w:bottom w:val="none" w:sz="0" w:space="0" w:color="auto"/>
                                    <w:right w:val="none" w:sz="0" w:space="0" w:color="auto"/>
                                  </w:divBdr>
                                  <w:divsChild>
                                    <w:div w:id="1647200517">
                                      <w:marLeft w:val="0"/>
                                      <w:marRight w:val="0"/>
                                      <w:marTop w:val="0"/>
                                      <w:marBottom w:val="0"/>
                                      <w:divBdr>
                                        <w:top w:val="none" w:sz="0" w:space="0" w:color="auto"/>
                                        <w:left w:val="none" w:sz="0" w:space="0" w:color="auto"/>
                                        <w:bottom w:val="none" w:sz="0" w:space="0" w:color="auto"/>
                                        <w:right w:val="none" w:sz="0" w:space="0" w:color="auto"/>
                                      </w:divBdr>
                                    </w:div>
                                    <w:div w:id="1481847452">
                                      <w:marLeft w:val="0"/>
                                      <w:marRight w:val="0"/>
                                      <w:marTop w:val="0"/>
                                      <w:marBottom w:val="0"/>
                                      <w:divBdr>
                                        <w:top w:val="none" w:sz="0" w:space="0" w:color="auto"/>
                                        <w:left w:val="none" w:sz="0" w:space="0" w:color="auto"/>
                                        <w:bottom w:val="none" w:sz="0" w:space="0" w:color="auto"/>
                                        <w:right w:val="none" w:sz="0" w:space="0" w:color="auto"/>
                                      </w:divBdr>
                                    </w:div>
                                    <w:div w:id="553732303">
                                      <w:marLeft w:val="0"/>
                                      <w:marRight w:val="0"/>
                                      <w:marTop w:val="0"/>
                                      <w:marBottom w:val="0"/>
                                      <w:divBdr>
                                        <w:top w:val="none" w:sz="0" w:space="0" w:color="auto"/>
                                        <w:left w:val="none" w:sz="0" w:space="0" w:color="auto"/>
                                        <w:bottom w:val="none" w:sz="0" w:space="0" w:color="auto"/>
                                        <w:right w:val="none" w:sz="0" w:space="0" w:color="auto"/>
                                      </w:divBdr>
                                    </w:div>
                                    <w:div w:id="1467965900">
                                      <w:marLeft w:val="0"/>
                                      <w:marRight w:val="0"/>
                                      <w:marTop w:val="0"/>
                                      <w:marBottom w:val="0"/>
                                      <w:divBdr>
                                        <w:top w:val="none" w:sz="0" w:space="0" w:color="auto"/>
                                        <w:left w:val="none" w:sz="0" w:space="0" w:color="auto"/>
                                        <w:bottom w:val="none" w:sz="0" w:space="0" w:color="auto"/>
                                        <w:right w:val="none" w:sz="0" w:space="0" w:color="auto"/>
                                      </w:divBdr>
                                    </w:div>
                                    <w:div w:id="2071266278">
                                      <w:marLeft w:val="0"/>
                                      <w:marRight w:val="0"/>
                                      <w:marTop w:val="0"/>
                                      <w:marBottom w:val="0"/>
                                      <w:divBdr>
                                        <w:top w:val="none" w:sz="0" w:space="0" w:color="auto"/>
                                        <w:left w:val="none" w:sz="0" w:space="0" w:color="auto"/>
                                        <w:bottom w:val="none" w:sz="0" w:space="0" w:color="auto"/>
                                        <w:right w:val="none" w:sz="0" w:space="0" w:color="auto"/>
                                      </w:divBdr>
                                    </w:div>
                                    <w:div w:id="334839886">
                                      <w:marLeft w:val="0"/>
                                      <w:marRight w:val="0"/>
                                      <w:marTop w:val="0"/>
                                      <w:marBottom w:val="0"/>
                                      <w:divBdr>
                                        <w:top w:val="none" w:sz="0" w:space="0" w:color="auto"/>
                                        <w:left w:val="none" w:sz="0" w:space="0" w:color="auto"/>
                                        <w:bottom w:val="none" w:sz="0" w:space="0" w:color="auto"/>
                                        <w:right w:val="none" w:sz="0" w:space="0" w:color="auto"/>
                                      </w:divBdr>
                                    </w:div>
                                  </w:divsChild>
                                </w:div>
                                <w:div w:id="266743819">
                                  <w:marLeft w:val="0"/>
                                  <w:marRight w:val="0"/>
                                  <w:marTop w:val="0"/>
                                  <w:marBottom w:val="0"/>
                                  <w:divBdr>
                                    <w:top w:val="none" w:sz="0" w:space="0" w:color="auto"/>
                                    <w:left w:val="none" w:sz="0" w:space="0" w:color="auto"/>
                                    <w:bottom w:val="none" w:sz="0" w:space="0" w:color="auto"/>
                                    <w:right w:val="none" w:sz="0" w:space="0" w:color="auto"/>
                                  </w:divBdr>
                                  <w:divsChild>
                                    <w:div w:id="828596720">
                                      <w:marLeft w:val="0"/>
                                      <w:marRight w:val="0"/>
                                      <w:marTop w:val="0"/>
                                      <w:marBottom w:val="0"/>
                                      <w:divBdr>
                                        <w:top w:val="none" w:sz="0" w:space="0" w:color="auto"/>
                                        <w:left w:val="none" w:sz="0" w:space="0" w:color="auto"/>
                                        <w:bottom w:val="none" w:sz="0" w:space="0" w:color="auto"/>
                                        <w:right w:val="none" w:sz="0" w:space="0" w:color="auto"/>
                                      </w:divBdr>
                                      <w:divsChild>
                                        <w:div w:id="657726842">
                                          <w:marLeft w:val="0"/>
                                          <w:marRight w:val="0"/>
                                          <w:marTop w:val="0"/>
                                          <w:marBottom w:val="0"/>
                                          <w:divBdr>
                                            <w:top w:val="none" w:sz="0" w:space="0" w:color="auto"/>
                                            <w:left w:val="none" w:sz="0" w:space="0" w:color="auto"/>
                                            <w:bottom w:val="none" w:sz="0" w:space="0" w:color="auto"/>
                                            <w:right w:val="none" w:sz="0" w:space="0" w:color="auto"/>
                                          </w:divBdr>
                                        </w:div>
                                        <w:div w:id="1483353063">
                                          <w:marLeft w:val="0"/>
                                          <w:marRight w:val="0"/>
                                          <w:marTop w:val="0"/>
                                          <w:marBottom w:val="0"/>
                                          <w:divBdr>
                                            <w:top w:val="none" w:sz="0" w:space="0" w:color="auto"/>
                                            <w:left w:val="none" w:sz="0" w:space="0" w:color="auto"/>
                                            <w:bottom w:val="none" w:sz="0" w:space="0" w:color="auto"/>
                                            <w:right w:val="none" w:sz="0" w:space="0" w:color="auto"/>
                                          </w:divBdr>
                                        </w:div>
                                        <w:div w:id="1493832175">
                                          <w:marLeft w:val="0"/>
                                          <w:marRight w:val="0"/>
                                          <w:marTop w:val="0"/>
                                          <w:marBottom w:val="0"/>
                                          <w:divBdr>
                                            <w:top w:val="none" w:sz="0" w:space="0" w:color="auto"/>
                                            <w:left w:val="none" w:sz="0" w:space="0" w:color="auto"/>
                                            <w:bottom w:val="none" w:sz="0" w:space="0" w:color="auto"/>
                                            <w:right w:val="none" w:sz="0" w:space="0" w:color="auto"/>
                                          </w:divBdr>
                                        </w:div>
                                        <w:div w:id="191578684">
                                          <w:marLeft w:val="0"/>
                                          <w:marRight w:val="0"/>
                                          <w:marTop w:val="0"/>
                                          <w:marBottom w:val="0"/>
                                          <w:divBdr>
                                            <w:top w:val="none" w:sz="0" w:space="0" w:color="auto"/>
                                            <w:left w:val="none" w:sz="0" w:space="0" w:color="auto"/>
                                            <w:bottom w:val="none" w:sz="0" w:space="0" w:color="auto"/>
                                            <w:right w:val="none" w:sz="0" w:space="0" w:color="auto"/>
                                          </w:divBdr>
                                        </w:div>
                                        <w:div w:id="685642179">
                                          <w:marLeft w:val="0"/>
                                          <w:marRight w:val="0"/>
                                          <w:marTop w:val="0"/>
                                          <w:marBottom w:val="0"/>
                                          <w:divBdr>
                                            <w:top w:val="none" w:sz="0" w:space="0" w:color="auto"/>
                                            <w:left w:val="none" w:sz="0" w:space="0" w:color="auto"/>
                                            <w:bottom w:val="none" w:sz="0" w:space="0" w:color="auto"/>
                                            <w:right w:val="none" w:sz="0" w:space="0" w:color="auto"/>
                                          </w:divBdr>
                                          <w:divsChild>
                                            <w:div w:id="643049264">
                                              <w:marLeft w:val="0"/>
                                              <w:marRight w:val="0"/>
                                              <w:marTop w:val="0"/>
                                              <w:marBottom w:val="300"/>
                                              <w:divBdr>
                                                <w:top w:val="none" w:sz="0" w:space="0" w:color="auto"/>
                                                <w:left w:val="none" w:sz="0" w:space="0" w:color="auto"/>
                                                <w:bottom w:val="none" w:sz="0" w:space="0" w:color="auto"/>
                                                <w:right w:val="none" w:sz="0" w:space="0" w:color="auto"/>
                                              </w:divBdr>
                                            </w:div>
                                            <w:div w:id="1343046331">
                                              <w:marLeft w:val="0"/>
                                              <w:marRight w:val="0"/>
                                              <w:marTop w:val="0"/>
                                              <w:marBottom w:val="0"/>
                                              <w:divBdr>
                                                <w:top w:val="none" w:sz="0" w:space="0" w:color="auto"/>
                                                <w:left w:val="none" w:sz="0" w:space="0" w:color="auto"/>
                                                <w:bottom w:val="none" w:sz="0" w:space="0" w:color="auto"/>
                                                <w:right w:val="none" w:sz="0" w:space="0" w:color="auto"/>
                                              </w:divBdr>
                                              <w:divsChild>
                                                <w:div w:id="448431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03185602">
                                          <w:marLeft w:val="0"/>
                                          <w:marRight w:val="0"/>
                                          <w:marTop w:val="0"/>
                                          <w:marBottom w:val="0"/>
                                          <w:divBdr>
                                            <w:top w:val="none" w:sz="0" w:space="0" w:color="auto"/>
                                            <w:left w:val="none" w:sz="0" w:space="0" w:color="auto"/>
                                            <w:bottom w:val="none" w:sz="0" w:space="0" w:color="auto"/>
                                            <w:right w:val="none" w:sz="0" w:space="0" w:color="auto"/>
                                          </w:divBdr>
                                        </w:div>
                                        <w:div w:id="2112626238">
                                          <w:marLeft w:val="0"/>
                                          <w:marRight w:val="0"/>
                                          <w:marTop w:val="0"/>
                                          <w:marBottom w:val="0"/>
                                          <w:divBdr>
                                            <w:top w:val="none" w:sz="0" w:space="0" w:color="auto"/>
                                            <w:left w:val="none" w:sz="0" w:space="0" w:color="auto"/>
                                            <w:bottom w:val="none" w:sz="0" w:space="0" w:color="auto"/>
                                            <w:right w:val="none" w:sz="0" w:space="0" w:color="auto"/>
                                          </w:divBdr>
                                        </w:div>
                                      </w:divsChild>
                                    </w:div>
                                    <w:div w:id="1981421009">
                                      <w:marLeft w:val="0"/>
                                      <w:marRight w:val="0"/>
                                      <w:marTop w:val="0"/>
                                      <w:marBottom w:val="0"/>
                                      <w:divBdr>
                                        <w:top w:val="none" w:sz="0" w:space="0" w:color="auto"/>
                                        <w:left w:val="none" w:sz="0" w:space="0" w:color="auto"/>
                                        <w:bottom w:val="none" w:sz="0" w:space="0" w:color="auto"/>
                                        <w:right w:val="none" w:sz="0" w:space="0" w:color="auto"/>
                                      </w:divBdr>
                                      <w:divsChild>
                                        <w:div w:id="1695692859">
                                          <w:marLeft w:val="0"/>
                                          <w:marRight w:val="0"/>
                                          <w:marTop w:val="0"/>
                                          <w:marBottom w:val="0"/>
                                          <w:divBdr>
                                            <w:top w:val="none" w:sz="0" w:space="0" w:color="auto"/>
                                            <w:left w:val="none" w:sz="0" w:space="0" w:color="auto"/>
                                            <w:bottom w:val="none" w:sz="0" w:space="0" w:color="auto"/>
                                            <w:right w:val="none" w:sz="0" w:space="0" w:color="auto"/>
                                          </w:divBdr>
                                        </w:div>
                                        <w:div w:id="1044794993">
                                          <w:marLeft w:val="0"/>
                                          <w:marRight w:val="0"/>
                                          <w:marTop w:val="0"/>
                                          <w:marBottom w:val="0"/>
                                          <w:divBdr>
                                            <w:top w:val="none" w:sz="0" w:space="0" w:color="auto"/>
                                            <w:left w:val="none" w:sz="0" w:space="0" w:color="auto"/>
                                            <w:bottom w:val="none" w:sz="0" w:space="0" w:color="auto"/>
                                            <w:right w:val="none" w:sz="0" w:space="0" w:color="auto"/>
                                          </w:divBdr>
                                        </w:div>
                                        <w:div w:id="1558474676">
                                          <w:marLeft w:val="0"/>
                                          <w:marRight w:val="0"/>
                                          <w:marTop w:val="0"/>
                                          <w:marBottom w:val="0"/>
                                          <w:divBdr>
                                            <w:top w:val="none" w:sz="0" w:space="0" w:color="auto"/>
                                            <w:left w:val="none" w:sz="0" w:space="0" w:color="auto"/>
                                            <w:bottom w:val="none" w:sz="0" w:space="0" w:color="auto"/>
                                            <w:right w:val="none" w:sz="0" w:space="0" w:color="auto"/>
                                          </w:divBdr>
                                        </w:div>
                                        <w:div w:id="1960330768">
                                          <w:marLeft w:val="0"/>
                                          <w:marRight w:val="0"/>
                                          <w:marTop w:val="0"/>
                                          <w:marBottom w:val="0"/>
                                          <w:divBdr>
                                            <w:top w:val="none" w:sz="0" w:space="0" w:color="auto"/>
                                            <w:left w:val="none" w:sz="0" w:space="0" w:color="auto"/>
                                            <w:bottom w:val="none" w:sz="0" w:space="0" w:color="auto"/>
                                            <w:right w:val="none" w:sz="0" w:space="0" w:color="auto"/>
                                          </w:divBdr>
                                        </w:div>
                                        <w:div w:id="2116753524">
                                          <w:marLeft w:val="0"/>
                                          <w:marRight w:val="0"/>
                                          <w:marTop w:val="0"/>
                                          <w:marBottom w:val="0"/>
                                          <w:divBdr>
                                            <w:top w:val="none" w:sz="0" w:space="0" w:color="auto"/>
                                            <w:left w:val="none" w:sz="0" w:space="0" w:color="auto"/>
                                            <w:bottom w:val="none" w:sz="0" w:space="0" w:color="auto"/>
                                            <w:right w:val="none" w:sz="0" w:space="0" w:color="auto"/>
                                          </w:divBdr>
                                        </w:div>
                                        <w:div w:id="585916765">
                                          <w:marLeft w:val="0"/>
                                          <w:marRight w:val="0"/>
                                          <w:marTop w:val="0"/>
                                          <w:marBottom w:val="0"/>
                                          <w:divBdr>
                                            <w:top w:val="none" w:sz="0" w:space="0" w:color="auto"/>
                                            <w:left w:val="none" w:sz="0" w:space="0" w:color="auto"/>
                                            <w:bottom w:val="none" w:sz="0" w:space="0" w:color="auto"/>
                                            <w:right w:val="none" w:sz="0" w:space="0" w:color="auto"/>
                                          </w:divBdr>
                                        </w:div>
                                        <w:div w:id="1486432677">
                                          <w:marLeft w:val="0"/>
                                          <w:marRight w:val="0"/>
                                          <w:marTop w:val="0"/>
                                          <w:marBottom w:val="0"/>
                                          <w:divBdr>
                                            <w:top w:val="none" w:sz="0" w:space="0" w:color="auto"/>
                                            <w:left w:val="none" w:sz="0" w:space="0" w:color="auto"/>
                                            <w:bottom w:val="none" w:sz="0" w:space="0" w:color="auto"/>
                                            <w:right w:val="none" w:sz="0" w:space="0" w:color="auto"/>
                                          </w:divBdr>
                                        </w:div>
                                        <w:div w:id="1147822899">
                                          <w:marLeft w:val="0"/>
                                          <w:marRight w:val="0"/>
                                          <w:marTop w:val="0"/>
                                          <w:marBottom w:val="0"/>
                                          <w:divBdr>
                                            <w:top w:val="none" w:sz="0" w:space="0" w:color="auto"/>
                                            <w:left w:val="none" w:sz="0" w:space="0" w:color="auto"/>
                                            <w:bottom w:val="none" w:sz="0" w:space="0" w:color="auto"/>
                                            <w:right w:val="none" w:sz="0" w:space="0" w:color="auto"/>
                                          </w:divBdr>
                                        </w:div>
                                        <w:div w:id="866719939">
                                          <w:marLeft w:val="0"/>
                                          <w:marRight w:val="0"/>
                                          <w:marTop w:val="0"/>
                                          <w:marBottom w:val="0"/>
                                          <w:divBdr>
                                            <w:top w:val="none" w:sz="0" w:space="0" w:color="auto"/>
                                            <w:left w:val="none" w:sz="0" w:space="0" w:color="auto"/>
                                            <w:bottom w:val="none" w:sz="0" w:space="0" w:color="auto"/>
                                            <w:right w:val="none" w:sz="0" w:space="0" w:color="auto"/>
                                          </w:divBdr>
                                        </w:div>
                                        <w:div w:id="2084642039">
                                          <w:marLeft w:val="0"/>
                                          <w:marRight w:val="0"/>
                                          <w:marTop w:val="0"/>
                                          <w:marBottom w:val="0"/>
                                          <w:divBdr>
                                            <w:top w:val="none" w:sz="0" w:space="0" w:color="auto"/>
                                            <w:left w:val="none" w:sz="0" w:space="0" w:color="auto"/>
                                            <w:bottom w:val="none" w:sz="0" w:space="0" w:color="auto"/>
                                            <w:right w:val="none" w:sz="0" w:space="0" w:color="auto"/>
                                          </w:divBdr>
                                        </w:div>
                                        <w:div w:id="764959035">
                                          <w:marLeft w:val="0"/>
                                          <w:marRight w:val="0"/>
                                          <w:marTop w:val="0"/>
                                          <w:marBottom w:val="0"/>
                                          <w:divBdr>
                                            <w:top w:val="none" w:sz="0" w:space="0" w:color="auto"/>
                                            <w:left w:val="none" w:sz="0" w:space="0" w:color="auto"/>
                                            <w:bottom w:val="none" w:sz="0" w:space="0" w:color="auto"/>
                                            <w:right w:val="none" w:sz="0" w:space="0" w:color="auto"/>
                                          </w:divBdr>
                                        </w:div>
                                        <w:div w:id="1457875439">
                                          <w:marLeft w:val="0"/>
                                          <w:marRight w:val="0"/>
                                          <w:marTop w:val="0"/>
                                          <w:marBottom w:val="0"/>
                                          <w:divBdr>
                                            <w:top w:val="none" w:sz="0" w:space="0" w:color="auto"/>
                                            <w:left w:val="none" w:sz="0" w:space="0" w:color="auto"/>
                                            <w:bottom w:val="none" w:sz="0" w:space="0" w:color="auto"/>
                                            <w:right w:val="none" w:sz="0" w:space="0" w:color="auto"/>
                                          </w:divBdr>
                                        </w:div>
                                        <w:div w:id="248269797">
                                          <w:marLeft w:val="0"/>
                                          <w:marRight w:val="0"/>
                                          <w:marTop w:val="0"/>
                                          <w:marBottom w:val="0"/>
                                          <w:divBdr>
                                            <w:top w:val="none" w:sz="0" w:space="0" w:color="auto"/>
                                            <w:left w:val="none" w:sz="0" w:space="0" w:color="auto"/>
                                            <w:bottom w:val="none" w:sz="0" w:space="0" w:color="auto"/>
                                            <w:right w:val="none" w:sz="0" w:space="0" w:color="auto"/>
                                          </w:divBdr>
                                        </w:div>
                                        <w:div w:id="101465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99741">
                              <w:marLeft w:val="0"/>
                              <w:marRight w:val="0"/>
                              <w:marTop w:val="0"/>
                              <w:marBottom w:val="0"/>
                              <w:divBdr>
                                <w:top w:val="none" w:sz="0" w:space="0" w:color="auto"/>
                                <w:left w:val="none" w:sz="0" w:space="0" w:color="auto"/>
                                <w:bottom w:val="none" w:sz="0" w:space="0" w:color="auto"/>
                                <w:right w:val="none" w:sz="0" w:space="0" w:color="auto"/>
                              </w:divBdr>
                              <w:divsChild>
                                <w:div w:id="3613221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41562269">
                          <w:marLeft w:val="0"/>
                          <w:marRight w:val="0"/>
                          <w:marTop w:val="0"/>
                          <w:marBottom w:val="0"/>
                          <w:divBdr>
                            <w:top w:val="none" w:sz="0" w:space="0" w:color="auto"/>
                            <w:left w:val="none" w:sz="0" w:space="0" w:color="auto"/>
                            <w:bottom w:val="none" w:sz="0" w:space="0" w:color="auto"/>
                            <w:right w:val="none" w:sz="0" w:space="0" w:color="auto"/>
                          </w:divBdr>
                          <w:divsChild>
                            <w:div w:id="1028066441">
                              <w:marLeft w:val="0"/>
                              <w:marRight w:val="0"/>
                              <w:marTop w:val="0"/>
                              <w:marBottom w:val="0"/>
                              <w:divBdr>
                                <w:top w:val="none" w:sz="0" w:space="0" w:color="auto"/>
                                <w:left w:val="none" w:sz="0" w:space="0" w:color="auto"/>
                                <w:bottom w:val="none" w:sz="0" w:space="0" w:color="auto"/>
                                <w:right w:val="none" w:sz="0" w:space="0" w:color="auto"/>
                              </w:divBdr>
                              <w:divsChild>
                                <w:div w:id="547032256">
                                  <w:marLeft w:val="0"/>
                                  <w:marRight w:val="0"/>
                                  <w:marTop w:val="0"/>
                                  <w:marBottom w:val="300"/>
                                  <w:divBdr>
                                    <w:top w:val="none" w:sz="0" w:space="0" w:color="auto"/>
                                    <w:left w:val="none" w:sz="0" w:space="0" w:color="auto"/>
                                    <w:bottom w:val="none" w:sz="0" w:space="0" w:color="auto"/>
                                    <w:right w:val="none" w:sz="0" w:space="0" w:color="auto"/>
                                  </w:divBdr>
                                </w:div>
                              </w:divsChild>
                            </w:div>
                            <w:div w:id="470637343">
                              <w:marLeft w:val="0"/>
                              <w:marRight w:val="0"/>
                              <w:marTop w:val="0"/>
                              <w:marBottom w:val="0"/>
                              <w:divBdr>
                                <w:top w:val="none" w:sz="0" w:space="0" w:color="auto"/>
                                <w:left w:val="none" w:sz="0" w:space="0" w:color="auto"/>
                                <w:bottom w:val="none" w:sz="0" w:space="0" w:color="auto"/>
                                <w:right w:val="none" w:sz="0" w:space="0" w:color="auto"/>
                              </w:divBdr>
                              <w:divsChild>
                                <w:div w:id="1574658949">
                                  <w:marLeft w:val="0"/>
                                  <w:marRight w:val="0"/>
                                  <w:marTop w:val="0"/>
                                  <w:marBottom w:val="300"/>
                                  <w:divBdr>
                                    <w:top w:val="none" w:sz="0" w:space="0" w:color="auto"/>
                                    <w:left w:val="none" w:sz="0" w:space="0" w:color="auto"/>
                                    <w:bottom w:val="none" w:sz="0" w:space="0" w:color="auto"/>
                                    <w:right w:val="none" w:sz="0" w:space="0" w:color="auto"/>
                                  </w:divBdr>
                                </w:div>
                              </w:divsChild>
                            </w:div>
                            <w:div w:id="1813212707">
                              <w:marLeft w:val="0"/>
                              <w:marRight w:val="0"/>
                              <w:marTop w:val="0"/>
                              <w:marBottom w:val="0"/>
                              <w:divBdr>
                                <w:top w:val="none" w:sz="0" w:space="0" w:color="auto"/>
                                <w:left w:val="none" w:sz="0" w:space="0" w:color="auto"/>
                                <w:bottom w:val="none" w:sz="0" w:space="0" w:color="auto"/>
                                <w:right w:val="none" w:sz="0" w:space="0" w:color="auto"/>
                              </w:divBdr>
                              <w:divsChild>
                                <w:div w:id="1480999146">
                                  <w:marLeft w:val="0"/>
                                  <w:marRight w:val="0"/>
                                  <w:marTop w:val="0"/>
                                  <w:marBottom w:val="300"/>
                                  <w:divBdr>
                                    <w:top w:val="none" w:sz="0" w:space="0" w:color="auto"/>
                                    <w:left w:val="none" w:sz="0" w:space="0" w:color="auto"/>
                                    <w:bottom w:val="none" w:sz="0" w:space="0" w:color="auto"/>
                                    <w:right w:val="none" w:sz="0" w:space="0" w:color="auto"/>
                                  </w:divBdr>
                                </w:div>
                              </w:divsChild>
                            </w:div>
                            <w:div w:id="243611498">
                              <w:marLeft w:val="0"/>
                              <w:marRight w:val="0"/>
                              <w:marTop w:val="0"/>
                              <w:marBottom w:val="0"/>
                              <w:divBdr>
                                <w:top w:val="none" w:sz="0" w:space="0" w:color="auto"/>
                                <w:left w:val="none" w:sz="0" w:space="0" w:color="auto"/>
                                <w:bottom w:val="none" w:sz="0" w:space="0" w:color="auto"/>
                                <w:right w:val="none" w:sz="0" w:space="0" w:color="auto"/>
                              </w:divBdr>
                              <w:divsChild>
                                <w:div w:id="1763649429">
                                  <w:marLeft w:val="0"/>
                                  <w:marRight w:val="0"/>
                                  <w:marTop w:val="0"/>
                                  <w:marBottom w:val="300"/>
                                  <w:divBdr>
                                    <w:top w:val="none" w:sz="0" w:space="0" w:color="auto"/>
                                    <w:left w:val="none" w:sz="0" w:space="0" w:color="auto"/>
                                    <w:bottom w:val="none" w:sz="0" w:space="0" w:color="auto"/>
                                    <w:right w:val="none" w:sz="0" w:space="0" w:color="auto"/>
                                  </w:divBdr>
                                </w:div>
                              </w:divsChild>
                            </w:div>
                            <w:div w:id="439107200">
                              <w:marLeft w:val="0"/>
                              <w:marRight w:val="0"/>
                              <w:marTop w:val="0"/>
                              <w:marBottom w:val="0"/>
                              <w:divBdr>
                                <w:top w:val="none" w:sz="0" w:space="0" w:color="auto"/>
                                <w:left w:val="none" w:sz="0" w:space="0" w:color="auto"/>
                                <w:bottom w:val="none" w:sz="0" w:space="0" w:color="auto"/>
                                <w:right w:val="none" w:sz="0" w:space="0" w:color="auto"/>
                              </w:divBdr>
                              <w:divsChild>
                                <w:div w:id="37321380">
                                  <w:marLeft w:val="0"/>
                                  <w:marRight w:val="0"/>
                                  <w:marTop w:val="0"/>
                                  <w:marBottom w:val="300"/>
                                  <w:divBdr>
                                    <w:top w:val="none" w:sz="0" w:space="0" w:color="auto"/>
                                    <w:left w:val="none" w:sz="0" w:space="0" w:color="auto"/>
                                    <w:bottom w:val="none" w:sz="0" w:space="0" w:color="auto"/>
                                    <w:right w:val="none" w:sz="0" w:space="0" w:color="auto"/>
                                  </w:divBdr>
                                </w:div>
                              </w:divsChild>
                            </w:div>
                            <w:div w:id="1489174710">
                              <w:marLeft w:val="0"/>
                              <w:marRight w:val="0"/>
                              <w:marTop w:val="0"/>
                              <w:marBottom w:val="0"/>
                              <w:divBdr>
                                <w:top w:val="none" w:sz="0" w:space="0" w:color="auto"/>
                                <w:left w:val="none" w:sz="0" w:space="0" w:color="auto"/>
                                <w:bottom w:val="none" w:sz="0" w:space="0" w:color="auto"/>
                                <w:right w:val="none" w:sz="0" w:space="0" w:color="auto"/>
                              </w:divBdr>
                              <w:divsChild>
                                <w:div w:id="2139644947">
                                  <w:marLeft w:val="0"/>
                                  <w:marRight w:val="0"/>
                                  <w:marTop w:val="0"/>
                                  <w:marBottom w:val="0"/>
                                  <w:divBdr>
                                    <w:top w:val="none" w:sz="0" w:space="0" w:color="auto"/>
                                    <w:left w:val="none" w:sz="0" w:space="0" w:color="auto"/>
                                    <w:bottom w:val="none" w:sz="0" w:space="0" w:color="auto"/>
                                    <w:right w:val="none" w:sz="0" w:space="0" w:color="auto"/>
                                  </w:divBdr>
                                  <w:divsChild>
                                    <w:div w:id="1911570923">
                                      <w:marLeft w:val="0"/>
                                      <w:marRight w:val="0"/>
                                      <w:marTop w:val="0"/>
                                      <w:marBottom w:val="0"/>
                                      <w:divBdr>
                                        <w:top w:val="none" w:sz="0" w:space="0" w:color="auto"/>
                                        <w:left w:val="none" w:sz="0" w:space="0" w:color="auto"/>
                                        <w:bottom w:val="none" w:sz="0" w:space="0" w:color="auto"/>
                                        <w:right w:val="none" w:sz="0" w:space="0" w:color="auto"/>
                                      </w:divBdr>
                                      <w:divsChild>
                                        <w:div w:id="1591349041">
                                          <w:marLeft w:val="0"/>
                                          <w:marRight w:val="0"/>
                                          <w:marTop w:val="0"/>
                                          <w:marBottom w:val="0"/>
                                          <w:divBdr>
                                            <w:top w:val="none" w:sz="0" w:space="0" w:color="auto"/>
                                            <w:left w:val="none" w:sz="0" w:space="0" w:color="auto"/>
                                            <w:bottom w:val="none" w:sz="0" w:space="0" w:color="auto"/>
                                            <w:right w:val="none" w:sz="0" w:space="0" w:color="auto"/>
                                          </w:divBdr>
                                        </w:div>
                                        <w:div w:id="1510557817">
                                          <w:marLeft w:val="0"/>
                                          <w:marRight w:val="0"/>
                                          <w:marTop w:val="0"/>
                                          <w:marBottom w:val="0"/>
                                          <w:divBdr>
                                            <w:top w:val="none" w:sz="0" w:space="0" w:color="auto"/>
                                            <w:left w:val="none" w:sz="0" w:space="0" w:color="auto"/>
                                            <w:bottom w:val="none" w:sz="0" w:space="0" w:color="auto"/>
                                            <w:right w:val="none" w:sz="0" w:space="0" w:color="auto"/>
                                          </w:divBdr>
                                        </w:div>
                                      </w:divsChild>
                                    </w:div>
                                    <w:div w:id="357197263">
                                      <w:marLeft w:val="0"/>
                                      <w:marRight w:val="0"/>
                                      <w:marTop w:val="0"/>
                                      <w:marBottom w:val="0"/>
                                      <w:divBdr>
                                        <w:top w:val="none" w:sz="0" w:space="0" w:color="auto"/>
                                        <w:left w:val="none" w:sz="0" w:space="0" w:color="auto"/>
                                        <w:bottom w:val="none" w:sz="0" w:space="0" w:color="auto"/>
                                        <w:right w:val="none" w:sz="0" w:space="0" w:color="auto"/>
                                      </w:divBdr>
                                      <w:divsChild>
                                        <w:div w:id="1794057389">
                                          <w:marLeft w:val="0"/>
                                          <w:marRight w:val="0"/>
                                          <w:marTop w:val="0"/>
                                          <w:marBottom w:val="300"/>
                                          <w:divBdr>
                                            <w:top w:val="none" w:sz="0" w:space="0" w:color="auto"/>
                                            <w:left w:val="none" w:sz="0" w:space="0" w:color="auto"/>
                                            <w:bottom w:val="none" w:sz="0" w:space="0" w:color="auto"/>
                                            <w:right w:val="none" w:sz="0" w:space="0" w:color="auto"/>
                                          </w:divBdr>
                                        </w:div>
                                        <w:div w:id="349575618">
                                          <w:marLeft w:val="0"/>
                                          <w:marRight w:val="0"/>
                                          <w:marTop w:val="0"/>
                                          <w:marBottom w:val="0"/>
                                          <w:divBdr>
                                            <w:top w:val="none" w:sz="0" w:space="0" w:color="auto"/>
                                            <w:left w:val="none" w:sz="0" w:space="0" w:color="auto"/>
                                            <w:bottom w:val="none" w:sz="0" w:space="0" w:color="auto"/>
                                            <w:right w:val="none" w:sz="0" w:space="0" w:color="auto"/>
                                          </w:divBdr>
                                        </w:div>
                                        <w:div w:id="28069150">
                                          <w:marLeft w:val="0"/>
                                          <w:marRight w:val="0"/>
                                          <w:marTop w:val="0"/>
                                          <w:marBottom w:val="0"/>
                                          <w:divBdr>
                                            <w:top w:val="none" w:sz="0" w:space="0" w:color="auto"/>
                                            <w:left w:val="none" w:sz="0" w:space="0" w:color="auto"/>
                                            <w:bottom w:val="none" w:sz="0" w:space="0" w:color="auto"/>
                                            <w:right w:val="none" w:sz="0" w:space="0" w:color="auto"/>
                                          </w:divBdr>
                                          <w:divsChild>
                                            <w:div w:id="7103036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38539175">
                                      <w:marLeft w:val="0"/>
                                      <w:marRight w:val="0"/>
                                      <w:marTop w:val="0"/>
                                      <w:marBottom w:val="0"/>
                                      <w:divBdr>
                                        <w:top w:val="none" w:sz="0" w:space="0" w:color="auto"/>
                                        <w:left w:val="none" w:sz="0" w:space="0" w:color="auto"/>
                                        <w:bottom w:val="none" w:sz="0" w:space="0" w:color="auto"/>
                                        <w:right w:val="none" w:sz="0" w:space="0" w:color="auto"/>
                                      </w:divBdr>
                                      <w:divsChild>
                                        <w:div w:id="1512574182">
                                          <w:marLeft w:val="0"/>
                                          <w:marRight w:val="0"/>
                                          <w:marTop w:val="0"/>
                                          <w:marBottom w:val="300"/>
                                          <w:divBdr>
                                            <w:top w:val="none" w:sz="0" w:space="0" w:color="auto"/>
                                            <w:left w:val="none" w:sz="0" w:space="0" w:color="auto"/>
                                            <w:bottom w:val="none" w:sz="0" w:space="0" w:color="auto"/>
                                            <w:right w:val="none" w:sz="0" w:space="0" w:color="auto"/>
                                          </w:divBdr>
                                        </w:div>
                                        <w:div w:id="1553078837">
                                          <w:marLeft w:val="0"/>
                                          <w:marRight w:val="0"/>
                                          <w:marTop w:val="0"/>
                                          <w:marBottom w:val="0"/>
                                          <w:divBdr>
                                            <w:top w:val="none" w:sz="0" w:space="0" w:color="auto"/>
                                            <w:left w:val="none" w:sz="0" w:space="0" w:color="auto"/>
                                            <w:bottom w:val="none" w:sz="0" w:space="0" w:color="auto"/>
                                            <w:right w:val="none" w:sz="0" w:space="0" w:color="auto"/>
                                          </w:divBdr>
                                        </w:div>
                                        <w:div w:id="70279234">
                                          <w:marLeft w:val="0"/>
                                          <w:marRight w:val="0"/>
                                          <w:marTop w:val="0"/>
                                          <w:marBottom w:val="0"/>
                                          <w:divBdr>
                                            <w:top w:val="none" w:sz="0" w:space="0" w:color="auto"/>
                                            <w:left w:val="none" w:sz="0" w:space="0" w:color="auto"/>
                                            <w:bottom w:val="none" w:sz="0" w:space="0" w:color="auto"/>
                                            <w:right w:val="none" w:sz="0" w:space="0" w:color="auto"/>
                                          </w:divBdr>
                                        </w:div>
                                        <w:div w:id="1890023934">
                                          <w:marLeft w:val="0"/>
                                          <w:marRight w:val="0"/>
                                          <w:marTop w:val="0"/>
                                          <w:marBottom w:val="0"/>
                                          <w:divBdr>
                                            <w:top w:val="none" w:sz="0" w:space="0" w:color="auto"/>
                                            <w:left w:val="none" w:sz="0" w:space="0" w:color="auto"/>
                                            <w:bottom w:val="none" w:sz="0" w:space="0" w:color="auto"/>
                                            <w:right w:val="none" w:sz="0" w:space="0" w:color="auto"/>
                                          </w:divBdr>
                                        </w:div>
                                        <w:div w:id="854423975">
                                          <w:marLeft w:val="0"/>
                                          <w:marRight w:val="0"/>
                                          <w:marTop w:val="0"/>
                                          <w:marBottom w:val="0"/>
                                          <w:divBdr>
                                            <w:top w:val="none" w:sz="0" w:space="0" w:color="auto"/>
                                            <w:left w:val="none" w:sz="0" w:space="0" w:color="auto"/>
                                            <w:bottom w:val="none" w:sz="0" w:space="0" w:color="auto"/>
                                            <w:right w:val="none" w:sz="0" w:space="0" w:color="auto"/>
                                          </w:divBdr>
                                        </w:div>
                                        <w:div w:id="536358655">
                                          <w:marLeft w:val="0"/>
                                          <w:marRight w:val="0"/>
                                          <w:marTop w:val="0"/>
                                          <w:marBottom w:val="0"/>
                                          <w:divBdr>
                                            <w:top w:val="none" w:sz="0" w:space="0" w:color="auto"/>
                                            <w:left w:val="none" w:sz="0" w:space="0" w:color="auto"/>
                                            <w:bottom w:val="none" w:sz="0" w:space="0" w:color="auto"/>
                                            <w:right w:val="none" w:sz="0" w:space="0" w:color="auto"/>
                                          </w:divBdr>
                                        </w:div>
                                        <w:div w:id="219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52932">
                                  <w:marLeft w:val="0"/>
                                  <w:marRight w:val="0"/>
                                  <w:marTop w:val="0"/>
                                  <w:marBottom w:val="0"/>
                                  <w:divBdr>
                                    <w:top w:val="none" w:sz="0" w:space="0" w:color="auto"/>
                                    <w:left w:val="none" w:sz="0" w:space="0" w:color="auto"/>
                                    <w:bottom w:val="none" w:sz="0" w:space="0" w:color="auto"/>
                                    <w:right w:val="none" w:sz="0" w:space="0" w:color="auto"/>
                                  </w:divBdr>
                                  <w:divsChild>
                                    <w:div w:id="318114561">
                                      <w:marLeft w:val="0"/>
                                      <w:marRight w:val="0"/>
                                      <w:marTop w:val="0"/>
                                      <w:marBottom w:val="0"/>
                                      <w:divBdr>
                                        <w:top w:val="none" w:sz="0" w:space="0" w:color="auto"/>
                                        <w:left w:val="none" w:sz="0" w:space="0" w:color="auto"/>
                                        <w:bottom w:val="none" w:sz="0" w:space="0" w:color="auto"/>
                                        <w:right w:val="none" w:sz="0" w:space="0" w:color="auto"/>
                                      </w:divBdr>
                                      <w:divsChild>
                                        <w:div w:id="1287737539">
                                          <w:marLeft w:val="0"/>
                                          <w:marRight w:val="0"/>
                                          <w:marTop w:val="0"/>
                                          <w:marBottom w:val="300"/>
                                          <w:divBdr>
                                            <w:top w:val="none" w:sz="0" w:space="0" w:color="auto"/>
                                            <w:left w:val="none" w:sz="0" w:space="0" w:color="auto"/>
                                            <w:bottom w:val="none" w:sz="0" w:space="0" w:color="auto"/>
                                            <w:right w:val="none" w:sz="0" w:space="0" w:color="auto"/>
                                          </w:divBdr>
                                        </w:div>
                                        <w:div w:id="1555584023">
                                          <w:marLeft w:val="0"/>
                                          <w:marRight w:val="0"/>
                                          <w:marTop w:val="0"/>
                                          <w:marBottom w:val="0"/>
                                          <w:divBdr>
                                            <w:top w:val="none" w:sz="0" w:space="0" w:color="auto"/>
                                            <w:left w:val="none" w:sz="0" w:space="0" w:color="auto"/>
                                            <w:bottom w:val="none" w:sz="0" w:space="0" w:color="auto"/>
                                            <w:right w:val="none" w:sz="0" w:space="0" w:color="auto"/>
                                          </w:divBdr>
                                        </w:div>
                                        <w:div w:id="402720106">
                                          <w:marLeft w:val="0"/>
                                          <w:marRight w:val="0"/>
                                          <w:marTop w:val="0"/>
                                          <w:marBottom w:val="0"/>
                                          <w:divBdr>
                                            <w:top w:val="none" w:sz="0" w:space="0" w:color="auto"/>
                                            <w:left w:val="none" w:sz="0" w:space="0" w:color="auto"/>
                                            <w:bottom w:val="none" w:sz="0" w:space="0" w:color="auto"/>
                                            <w:right w:val="none" w:sz="0" w:space="0" w:color="auto"/>
                                          </w:divBdr>
                                        </w:div>
                                        <w:div w:id="1232276031">
                                          <w:marLeft w:val="0"/>
                                          <w:marRight w:val="0"/>
                                          <w:marTop w:val="0"/>
                                          <w:marBottom w:val="0"/>
                                          <w:divBdr>
                                            <w:top w:val="none" w:sz="0" w:space="0" w:color="auto"/>
                                            <w:left w:val="none" w:sz="0" w:space="0" w:color="auto"/>
                                            <w:bottom w:val="none" w:sz="0" w:space="0" w:color="auto"/>
                                            <w:right w:val="none" w:sz="0" w:space="0" w:color="auto"/>
                                          </w:divBdr>
                                        </w:div>
                                        <w:div w:id="691078617">
                                          <w:marLeft w:val="0"/>
                                          <w:marRight w:val="0"/>
                                          <w:marTop w:val="0"/>
                                          <w:marBottom w:val="0"/>
                                          <w:divBdr>
                                            <w:top w:val="none" w:sz="0" w:space="0" w:color="auto"/>
                                            <w:left w:val="none" w:sz="0" w:space="0" w:color="auto"/>
                                            <w:bottom w:val="none" w:sz="0" w:space="0" w:color="auto"/>
                                            <w:right w:val="none" w:sz="0" w:space="0" w:color="auto"/>
                                          </w:divBdr>
                                        </w:div>
                                        <w:div w:id="1332558980">
                                          <w:marLeft w:val="0"/>
                                          <w:marRight w:val="0"/>
                                          <w:marTop w:val="0"/>
                                          <w:marBottom w:val="0"/>
                                          <w:divBdr>
                                            <w:top w:val="none" w:sz="0" w:space="0" w:color="auto"/>
                                            <w:left w:val="none" w:sz="0" w:space="0" w:color="auto"/>
                                            <w:bottom w:val="none" w:sz="0" w:space="0" w:color="auto"/>
                                            <w:right w:val="none" w:sz="0" w:space="0" w:color="auto"/>
                                          </w:divBdr>
                                        </w:div>
                                        <w:div w:id="720327590">
                                          <w:marLeft w:val="0"/>
                                          <w:marRight w:val="0"/>
                                          <w:marTop w:val="0"/>
                                          <w:marBottom w:val="0"/>
                                          <w:divBdr>
                                            <w:top w:val="none" w:sz="0" w:space="0" w:color="auto"/>
                                            <w:left w:val="none" w:sz="0" w:space="0" w:color="auto"/>
                                            <w:bottom w:val="none" w:sz="0" w:space="0" w:color="auto"/>
                                            <w:right w:val="none" w:sz="0" w:space="0" w:color="auto"/>
                                          </w:divBdr>
                                        </w:div>
                                        <w:div w:id="834077054">
                                          <w:marLeft w:val="0"/>
                                          <w:marRight w:val="0"/>
                                          <w:marTop w:val="0"/>
                                          <w:marBottom w:val="0"/>
                                          <w:divBdr>
                                            <w:top w:val="none" w:sz="0" w:space="0" w:color="auto"/>
                                            <w:left w:val="none" w:sz="0" w:space="0" w:color="auto"/>
                                            <w:bottom w:val="none" w:sz="0" w:space="0" w:color="auto"/>
                                            <w:right w:val="none" w:sz="0" w:space="0" w:color="auto"/>
                                          </w:divBdr>
                                        </w:div>
                                        <w:div w:id="1330910379">
                                          <w:marLeft w:val="0"/>
                                          <w:marRight w:val="0"/>
                                          <w:marTop w:val="0"/>
                                          <w:marBottom w:val="0"/>
                                          <w:divBdr>
                                            <w:top w:val="none" w:sz="0" w:space="0" w:color="auto"/>
                                            <w:left w:val="none" w:sz="0" w:space="0" w:color="auto"/>
                                            <w:bottom w:val="none" w:sz="0" w:space="0" w:color="auto"/>
                                            <w:right w:val="none" w:sz="0" w:space="0" w:color="auto"/>
                                          </w:divBdr>
                                        </w:div>
                                        <w:div w:id="1939290242">
                                          <w:marLeft w:val="0"/>
                                          <w:marRight w:val="0"/>
                                          <w:marTop w:val="0"/>
                                          <w:marBottom w:val="0"/>
                                          <w:divBdr>
                                            <w:top w:val="none" w:sz="0" w:space="0" w:color="auto"/>
                                            <w:left w:val="none" w:sz="0" w:space="0" w:color="auto"/>
                                            <w:bottom w:val="none" w:sz="0" w:space="0" w:color="auto"/>
                                            <w:right w:val="none" w:sz="0" w:space="0" w:color="auto"/>
                                          </w:divBdr>
                                        </w:div>
                                        <w:div w:id="1787306470">
                                          <w:marLeft w:val="0"/>
                                          <w:marRight w:val="0"/>
                                          <w:marTop w:val="0"/>
                                          <w:marBottom w:val="0"/>
                                          <w:divBdr>
                                            <w:top w:val="none" w:sz="0" w:space="0" w:color="auto"/>
                                            <w:left w:val="none" w:sz="0" w:space="0" w:color="auto"/>
                                            <w:bottom w:val="none" w:sz="0" w:space="0" w:color="auto"/>
                                            <w:right w:val="none" w:sz="0" w:space="0" w:color="auto"/>
                                          </w:divBdr>
                                        </w:div>
                                        <w:div w:id="260383774">
                                          <w:marLeft w:val="0"/>
                                          <w:marRight w:val="0"/>
                                          <w:marTop w:val="0"/>
                                          <w:marBottom w:val="0"/>
                                          <w:divBdr>
                                            <w:top w:val="none" w:sz="0" w:space="0" w:color="auto"/>
                                            <w:left w:val="none" w:sz="0" w:space="0" w:color="auto"/>
                                            <w:bottom w:val="none" w:sz="0" w:space="0" w:color="auto"/>
                                            <w:right w:val="none" w:sz="0" w:space="0" w:color="auto"/>
                                          </w:divBdr>
                                        </w:div>
                                      </w:divsChild>
                                    </w:div>
                                    <w:div w:id="162552631">
                                      <w:marLeft w:val="0"/>
                                      <w:marRight w:val="0"/>
                                      <w:marTop w:val="0"/>
                                      <w:marBottom w:val="0"/>
                                      <w:divBdr>
                                        <w:top w:val="none" w:sz="0" w:space="0" w:color="auto"/>
                                        <w:left w:val="none" w:sz="0" w:space="0" w:color="auto"/>
                                        <w:bottom w:val="none" w:sz="0" w:space="0" w:color="auto"/>
                                        <w:right w:val="none" w:sz="0" w:space="0" w:color="auto"/>
                                      </w:divBdr>
                                      <w:divsChild>
                                        <w:div w:id="680548081">
                                          <w:marLeft w:val="0"/>
                                          <w:marRight w:val="0"/>
                                          <w:marTop w:val="0"/>
                                          <w:marBottom w:val="300"/>
                                          <w:divBdr>
                                            <w:top w:val="none" w:sz="0" w:space="0" w:color="auto"/>
                                            <w:left w:val="none" w:sz="0" w:space="0" w:color="auto"/>
                                            <w:bottom w:val="none" w:sz="0" w:space="0" w:color="auto"/>
                                            <w:right w:val="none" w:sz="0" w:space="0" w:color="auto"/>
                                          </w:divBdr>
                                        </w:div>
                                        <w:div w:id="1728381573">
                                          <w:marLeft w:val="0"/>
                                          <w:marRight w:val="0"/>
                                          <w:marTop w:val="0"/>
                                          <w:marBottom w:val="0"/>
                                          <w:divBdr>
                                            <w:top w:val="none" w:sz="0" w:space="0" w:color="auto"/>
                                            <w:left w:val="none" w:sz="0" w:space="0" w:color="auto"/>
                                            <w:bottom w:val="none" w:sz="0" w:space="0" w:color="auto"/>
                                            <w:right w:val="none" w:sz="0" w:space="0" w:color="auto"/>
                                          </w:divBdr>
                                          <w:divsChild>
                                            <w:div w:id="2066710211">
                                              <w:marLeft w:val="0"/>
                                              <w:marRight w:val="0"/>
                                              <w:marTop w:val="0"/>
                                              <w:marBottom w:val="0"/>
                                              <w:divBdr>
                                                <w:top w:val="none" w:sz="0" w:space="0" w:color="auto"/>
                                                <w:left w:val="none" w:sz="0" w:space="0" w:color="auto"/>
                                                <w:bottom w:val="none" w:sz="0" w:space="0" w:color="auto"/>
                                                <w:right w:val="none" w:sz="0" w:space="0" w:color="auto"/>
                                              </w:divBdr>
                                            </w:div>
                                            <w:div w:id="1011643176">
                                              <w:marLeft w:val="0"/>
                                              <w:marRight w:val="0"/>
                                              <w:marTop w:val="0"/>
                                              <w:marBottom w:val="0"/>
                                              <w:divBdr>
                                                <w:top w:val="none" w:sz="0" w:space="0" w:color="auto"/>
                                                <w:left w:val="none" w:sz="0" w:space="0" w:color="auto"/>
                                                <w:bottom w:val="none" w:sz="0" w:space="0" w:color="auto"/>
                                                <w:right w:val="none" w:sz="0" w:space="0" w:color="auto"/>
                                              </w:divBdr>
                                            </w:div>
                                            <w:div w:id="1406028778">
                                              <w:marLeft w:val="0"/>
                                              <w:marRight w:val="0"/>
                                              <w:marTop w:val="0"/>
                                              <w:marBottom w:val="0"/>
                                              <w:divBdr>
                                                <w:top w:val="none" w:sz="0" w:space="0" w:color="auto"/>
                                                <w:left w:val="none" w:sz="0" w:space="0" w:color="auto"/>
                                                <w:bottom w:val="none" w:sz="0" w:space="0" w:color="auto"/>
                                                <w:right w:val="none" w:sz="0" w:space="0" w:color="auto"/>
                                              </w:divBdr>
                                              <w:divsChild>
                                                <w:div w:id="20864948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9175681">
                                          <w:marLeft w:val="0"/>
                                          <w:marRight w:val="0"/>
                                          <w:marTop w:val="0"/>
                                          <w:marBottom w:val="0"/>
                                          <w:divBdr>
                                            <w:top w:val="none" w:sz="0" w:space="0" w:color="auto"/>
                                            <w:left w:val="none" w:sz="0" w:space="0" w:color="auto"/>
                                            <w:bottom w:val="none" w:sz="0" w:space="0" w:color="auto"/>
                                            <w:right w:val="none" w:sz="0" w:space="0" w:color="auto"/>
                                          </w:divBdr>
                                          <w:divsChild>
                                            <w:div w:id="688291565">
                                              <w:marLeft w:val="0"/>
                                              <w:marRight w:val="0"/>
                                              <w:marTop w:val="0"/>
                                              <w:marBottom w:val="0"/>
                                              <w:divBdr>
                                                <w:top w:val="none" w:sz="0" w:space="0" w:color="auto"/>
                                                <w:left w:val="none" w:sz="0" w:space="0" w:color="auto"/>
                                                <w:bottom w:val="none" w:sz="0" w:space="0" w:color="auto"/>
                                                <w:right w:val="none" w:sz="0" w:space="0" w:color="auto"/>
                                              </w:divBdr>
                                            </w:div>
                                            <w:div w:id="1770462507">
                                              <w:marLeft w:val="0"/>
                                              <w:marRight w:val="0"/>
                                              <w:marTop w:val="0"/>
                                              <w:marBottom w:val="0"/>
                                              <w:divBdr>
                                                <w:top w:val="none" w:sz="0" w:space="0" w:color="auto"/>
                                                <w:left w:val="none" w:sz="0" w:space="0" w:color="auto"/>
                                                <w:bottom w:val="none" w:sz="0" w:space="0" w:color="auto"/>
                                                <w:right w:val="none" w:sz="0" w:space="0" w:color="auto"/>
                                              </w:divBdr>
                                            </w:div>
                                            <w:div w:id="43702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11250">
                                      <w:marLeft w:val="0"/>
                                      <w:marRight w:val="0"/>
                                      <w:marTop w:val="0"/>
                                      <w:marBottom w:val="0"/>
                                      <w:divBdr>
                                        <w:top w:val="none" w:sz="0" w:space="0" w:color="auto"/>
                                        <w:left w:val="none" w:sz="0" w:space="0" w:color="auto"/>
                                        <w:bottom w:val="none" w:sz="0" w:space="0" w:color="auto"/>
                                        <w:right w:val="none" w:sz="0" w:space="0" w:color="auto"/>
                                      </w:divBdr>
                                      <w:divsChild>
                                        <w:div w:id="1822191639">
                                          <w:marLeft w:val="0"/>
                                          <w:marRight w:val="0"/>
                                          <w:marTop w:val="0"/>
                                          <w:marBottom w:val="300"/>
                                          <w:divBdr>
                                            <w:top w:val="none" w:sz="0" w:space="0" w:color="auto"/>
                                            <w:left w:val="none" w:sz="0" w:space="0" w:color="auto"/>
                                            <w:bottom w:val="none" w:sz="0" w:space="0" w:color="auto"/>
                                            <w:right w:val="none" w:sz="0" w:space="0" w:color="auto"/>
                                          </w:divBdr>
                                        </w:div>
                                      </w:divsChild>
                                    </w:div>
                                    <w:div w:id="1209296882">
                                      <w:marLeft w:val="0"/>
                                      <w:marRight w:val="0"/>
                                      <w:marTop w:val="0"/>
                                      <w:marBottom w:val="0"/>
                                      <w:divBdr>
                                        <w:top w:val="none" w:sz="0" w:space="0" w:color="auto"/>
                                        <w:left w:val="none" w:sz="0" w:space="0" w:color="auto"/>
                                        <w:bottom w:val="none" w:sz="0" w:space="0" w:color="auto"/>
                                        <w:right w:val="none" w:sz="0" w:space="0" w:color="auto"/>
                                      </w:divBdr>
                                      <w:divsChild>
                                        <w:div w:id="1189568423">
                                          <w:marLeft w:val="0"/>
                                          <w:marRight w:val="0"/>
                                          <w:marTop w:val="0"/>
                                          <w:marBottom w:val="300"/>
                                          <w:divBdr>
                                            <w:top w:val="none" w:sz="0" w:space="0" w:color="auto"/>
                                            <w:left w:val="none" w:sz="0" w:space="0" w:color="auto"/>
                                            <w:bottom w:val="none" w:sz="0" w:space="0" w:color="auto"/>
                                            <w:right w:val="none" w:sz="0" w:space="0" w:color="auto"/>
                                          </w:divBdr>
                                        </w:div>
                                        <w:div w:id="1082990703">
                                          <w:marLeft w:val="0"/>
                                          <w:marRight w:val="0"/>
                                          <w:marTop w:val="0"/>
                                          <w:marBottom w:val="0"/>
                                          <w:divBdr>
                                            <w:top w:val="none" w:sz="0" w:space="0" w:color="auto"/>
                                            <w:left w:val="none" w:sz="0" w:space="0" w:color="auto"/>
                                            <w:bottom w:val="none" w:sz="0" w:space="0" w:color="auto"/>
                                            <w:right w:val="none" w:sz="0" w:space="0" w:color="auto"/>
                                          </w:divBdr>
                                        </w:div>
                                        <w:div w:id="1176773290">
                                          <w:marLeft w:val="0"/>
                                          <w:marRight w:val="0"/>
                                          <w:marTop w:val="0"/>
                                          <w:marBottom w:val="0"/>
                                          <w:divBdr>
                                            <w:top w:val="none" w:sz="0" w:space="0" w:color="auto"/>
                                            <w:left w:val="none" w:sz="0" w:space="0" w:color="auto"/>
                                            <w:bottom w:val="none" w:sz="0" w:space="0" w:color="auto"/>
                                            <w:right w:val="none" w:sz="0" w:space="0" w:color="auto"/>
                                          </w:divBdr>
                                        </w:div>
                                        <w:div w:id="1437167464">
                                          <w:marLeft w:val="0"/>
                                          <w:marRight w:val="0"/>
                                          <w:marTop w:val="0"/>
                                          <w:marBottom w:val="0"/>
                                          <w:divBdr>
                                            <w:top w:val="none" w:sz="0" w:space="0" w:color="auto"/>
                                            <w:left w:val="none" w:sz="0" w:space="0" w:color="auto"/>
                                            <w:bottom w:val="none" w:sz="0" w:space="0" w:color="auto"/>
                                            <w:right w:val="none" w:sz="0" w:space="0" w:color="auto"/>
                                          </w:divBdr>
                                        </w:div>
                                        <w:div w:id="551891233">
                                          <w:marLeft w:val="0"/>
                                          <w:marRight w:val="0"/>
                                          <w:marTop w:val="0"/>
                                          <w:marBottom w:val="0"/>
                                          <w:divBdr>
                                            <w:top w:val="none" w:sz="0" w:space="0" w:color="auto"/>
                                            <w:left w:val="none" w:sz="0" w:space="0" w:color="auto"/>
                                            <w:bottom w:val="none" w:sz="0" w:space="0" w:color="auto"/>
                                            <w:right w:val="none" w:sz="0" w:space="0" w:color="auto"/>
                                          </w:divBdr>
                                        </w:div>
                                        <w:div w:id="146107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9630">
                                  <w:marLeft w:val="0"/>
                                  <w:marRight w:val="0"/>
                                  <w:marTop w:val="0"/>
                                  <w:marBottom w:val="0"/>
                                  <w:divBdr>
                                    <w:top w:val="none" w:sz="0" w:space="0" w:color="auto"/>
                                    <w:left w:val="none" w:sz="0" w:space="0" w:color="auto"/>
                                    <w:bottom w:val="none" w:sz="0" w:space="0" w:color="auto"/>
                                    <w:right w:val="none" w:sz="0" w:space="0" w:color="auto"/>
                                  </w:divBdr>
                                  <w:divsChild>
                                    <w:div w:id="1742211474">
                                      <w:marLeft w:val="0"/>
                                      <w:marRight w:val="0"/>
                                      <w:marTop w:val="0"/>
                                      <w:marBottom w:val="0"/>
                                      <w:divBdr>
                                        <w:top w:val="none" w:sz="0" w:space="0" w:color="auto"/>
                                        <w:left w:val="none" w:sz="0" w:space="0" w:color="auto"/>
                                        <w:bottom w:val="none" w:sz="0" w:space="0" w:color="auto"/>
                                        <w:right w:val="none" w:sz="0" w:space="0" w:color="auto"/>
                                      </w:divBdr>
                                      <w:divsChild>
                                        <w:div w:id="1466973006">
                                          <w:marLeft w:val="0"/>
                                          <w:marRight w:val="0"/>
                                          <w:marTop w:val="0"/>
                                          <w:marBottom w:val="300"/>
                                          <w:divBdr>
                                            <w:top w:val="none" w:sz="0" w:space="0" w:color="auto"/>
                                            <w:left w:val="none" w:sz="0" w:space="0" w:color="auto"/>
                                            <w:bottom w:val="none" w:sz="0" w:space="0" w:color="auto"/>
                                            <w:right w:val="none" w:sz="0" w:space="0" w:color="auto"/>
                                          </w:divBdr>
                                        </w:div>
                                        <w:div w:id="1037777553">
                                          <w:marLeft w:val="0"/>
                                          <w:marRight w:val="0"/>
                                          <w:marTop w:val="0"/>
                                          <w:marBottom w:val="0"/>
                                          <w:divBdr>
                                            <w:top w:val="none" w:sz="0" w:space="0" w:color="auto"/>
                                            <w:left w:val="none" w:sz="0" w:space="0" w:color="auto"/>
                                            <w:bottom w:val="none" w:sz="0" w:space="0" w:color="auto"/>
                                            <w:right w:val="none" w:sz="0" w:space="0" w:color="auto"/>
                                          </w:divBdr>
                                          <w:divsChild>
                                            <w:div w:id="11351780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5409472">
                                      <w:marLeft w:val="0"/>
                                      <w:marRight w:val="0"/>
                                      <w:marTop w:val="0"/>
                                      <w:marBottom w:val="0"/>
                                      <w:divBdr>
                                        <w:top w:val="none" w:sz="0" w:space="0" w:color="auto"/>
                                        <w:left w:val="none" w:sz="0" w:space="0" w:color="auto"/>
                                        <w:bottom w:val="none" w:sz="0" w:space="0" w:color="auto"/>
                                        <w:right w:val="none" w:sz="0" w:space="0" w:color="auto"/>
                                      </w:divBdr>
                                      <w:divsChild>
                                        <w:div w:id="957563441">
                                          <w:marLeft w:val="0"/>
                                          <w:marRight w:val="0"/>
                                          <w:marTop w:val="0"/>
                                          <w:marBottom w:val="300"/>
                                          <w:divBdr>
                                            <w:top w:val="none" w:sz="0" w:space="0" w:color="auto"/>
                                            <w:left w:val="none" w:sz="0" w:space="0" w:color="auto"/>
                                            <w:bottom w:val="none" w:sz="0" w:space="0" w:color="auto"/>
                                            <w:right w:val="none" w:sz="0" w:space="0" w:color="auto"/>
                                          </w:divBdr>
                                        </w:div>
                                      </w:divsChild>
                                    </w:div>
                                    <w:div w:id="927890610">
                                      <w:marLeft w:val="0"/>
                                      <w:marRight w:val="0"/>
                                      <w:marTop w:val="0"/>
                                      <w:marBottom w:val="0"/>
                                      <w:divBdr>
                                        <w:top w:val="none" w:sz="0" w:space="0" w:color="auto"/>
                                        <w:left w:val="none" w:sz="0" w:space="0" w:color="auto"/>
                                        <w:bottom w:val="none" w:sz="0" w:space="0" w:color="auto"/>
                                        <w:right w:val="none" w:sz="0" w:space="0" w:color="auto"/>
                                      </w:divBdr>
                                      <w:divsChild>
                                        <w:div w:id="681123670">
                                          <w:marLeft w:val="0"/>
                                          <w:marRight w:val="0"/>
                                          <w:marTop w:val="0"/>
                                          <w:marBottom w:val="300"/>
                                          <w:divBdr>
                                            <w:top w:val="none" w:sz="0" w:space="0" w:color="auto"/>
                                            <w:left w:val="none" w:sz="0" w:space="0" w:color="auto"/>
                                            <w:bottom w:val="none" w:sz="0" w:space="0" w:color="auto"/>
                                            <w:right w:val="none" w:sz="0" w:space="0" w:color="auto"/>
                                          </w:divBdr>
                                        </w:div>
                                      </w:divsChild>
                                    </w:div>
                                    <w:div w:id="456947435">
                                      <w:marLeft w:val="0"/>
                                      <w:marRight w:val="0"/>
                                      <w:marTop w:val="0"/>
                                      <w:marBottom w:val="0"/>
                                      <w:divBdr>
                                        <w:top w:val="none" w:sz="0" w:space="0" w:color="auto"/>
                                        <w:left w:val="none" w:sz="0" w:space="0" w:color="auto"/>
                                        <w:bottom w:val="none" w:sz="0" w:space="0" w:color="auto"/>
                                        <w:right w:val="none" w:sz="0" w:space="0" w:color="auto"/>
                                      </w:divBdr>
                                      <w:divsChild>
                                        <w:div w:id="15102957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61496771">
                          <w:marLeft w:val="0"/>
                          <w:marRight w:val="0"/>
                          <w:marTop w:val="0"/>
                          <w:marBottom w:val="0"/>
                          <w:divBdr>
                            <w:top w:val="none" w:sz="0" w:space="0" w:color="auto"/>
                            <w:left w:val="none" w:sz="0" w:space="0" w:color="auto"/>
                            <w:bottom w:val="none" w:sz="0" w:space="0" w:color="auto"/>
                            <w:right w:val="none" w:sz="0" w:space="0" w:color="auto"/>
                          </w:divBdr>
                          <w:divsChild>
                            <w:div w:id="2049603583">
                              <w:marLeft w:val="0"/>
                              <w:marRight w:val="0"/>
                              <w:marTop w:val="0"/>
                              <w:marBottom w:val="0"/>
                              <w:divBdr>
                                <w:top w:val="none" w:sz="0" w:space="0" w:color="auto"/>
                                <w:left w:val="none" w:sz="0" w:space="0" w:color="auto"/>
                                <w:bottom w:val="none" w:sz="0" w:space="0" w:color="auto"/>
                                <w:right w:val="none" w:sz="0" w:space="0" w:color="auto"/>
                              </w:divBdr>
                            </w:div>
                            <w:div w:id="531456290">
                              <w:marLeft w:val="0"/>
                              <w:marRight w:val="0"/>
                              <w:marTop w:val="0"/>
                              <w:marBottom w:val="0"/>
                              <w:divBdr>
                                <w:top w:val="none" w:sz="0" w:space="0" w:color="auto"/>
                                <w:left w:val="none" w:sz="0" w:space="0" w:color="auto"/>
                                <w:bottom w:val="none" w:sz="0" w:space="0" w:color="auto"/>
                                <w:right w:val="none" w:sz="0" w:space="0" w:color="auto"/>
                              </w:divBdr>
                              <w:divsChild>
                                <w:div w:id="754326544">
                                  <w:marLeft w:val="0"/>
                                  <w:marRight w:val="0"/>
                                  <w:marTop w:val="0"/>
                                  <w:marBottom w:val="300"/>
                                  <w:divBdr>
                                    <w:top w:val="none" w:sz="0" w:space="0" w:color="auto"/>
                                    <w:left w:val="none" w:sz="0" w:space="0" w:color="auto"/>
                                    <w:bottom w:val="none" w:sz="0" w:space="0" w:color="auto"/>
                                    <w:right w:val="none" w:sz="0" w:space="0" w:color="auto"/>
                                  </w:divBdr>
                                </w:div>
                              </w:divsChild>
                            </w:div>
                            <w:div w:id="216673614">
                              <w:marLeft w:val="0"/>
                              <w:marRight w:val="0"/>
                              <w:marTop w:val="0"/>
                              <w:marBottom w:val="0"/>
                              <w:divBdr>
                                <w:top w:val="none" w:sz="0" w:space="0" w:color="auto"/>
                                <w:left w:val="none" w:sz="0" w:space="0" w:color="auto"/>
                                <w:bottom w:val="none" w:sz="0" w:space="0" w:color="auto"/>
                                <w:right w:val="none" w:sz="0" w:space="0" w:color="auto"/>
                              </w:divBdr>
                              <w:divsChild>
                                <w:div w:id="187330705">
                                  <w:marLeft w:val="0"/>
                                  <w:marRight w:val="0"/>
                                  <w:marTop w:val="0"/>
                                  <w:marBottom w:val="300"/>
                                  <w:divBdr>
                                    <w:top w:val="none" w:sz="0" w:space="0" w:color="auto"/>
                                    <w:left w:val="none" w:sz="0" w:space="0" w:color="auto"/>
                                    <w:bottom w:val="none" w:sz="0" w:space="0" w:color="auto"/>
                                    <w:right w:val="none" w:sz="0" w:space="0" w:color="auto"/>
                                  </w:divBdr>
                                </w:div>
                              </w:divsChild>
                            </w:div>
                            <w:div w:id="342366308">
                              <w:marLeft w:val="0"/>
                              <w:marRight w:val="0"/>
                              <w:marTop w:val="0"/>
                              <w:marBottom w:val="0"/>
                              <w:divBdr>
                                <w:top w:val="none" w:sz="0" w:space="0" w:color="auto"/>
                                <w:left w:val="none" w:sz="0" w:space="0" w:color="auto"/>
                                <w:bottom w:val="none" w:sz="0" w:space="0" w:color="auto"/>
                                <w:right w:val="none" w:sz="0" w:space="0" w:color="auto"/>
                              </w:divBdr>
                              <w:divsChild>
                                <w:div w:id="437598920">
                                  <w:marLeft w:val="0"/>
                                  <w:marRight w:val="0"/>
                                  <w:marTop w:val="0"/>
                                  <w:marBottom w:val="300"/>
                                  <w:divBdr>
                                    <w:top w:val="none" w:sz="0" w:space="0" w:color="auto"/>
                                    <w:left w:val="none" w:sz="0" w:space="0" w:color="auto"/>
                                    <w:bottom w:val="none" w:sz="0" w:space="0" w:color="auto"/>
                                    <w:right w:val="none" w:sz="0" w:space="0" w:color="auto"/>
                                  </w:divBdr>
                                </w:div>
                              </w:divsChild>
                            </w:div>
                            <w:div w:id="494228350">
                              <w:marLeft w:val="0"/>
                              <w:marRight w:val="0"/>
                              <w:marTop w:val="0"/>
                              <w:marBottom w:val="0"/>
                              <w:divBdr>
                                <w:top w:val="none" w:sz="0" w:space="0" w:color="auto"/>
                                <w:left w:val="none" w:sz="0" w:space="0" w:color="auto"/>
                                <w:bottom w:val="none" w:sz="0" w:space="0" w:color="auto"/>
                                <w:right w:val="none" w:sz="0" w:space="0" w:color="auto"/>
                              </w:divBdr>
                              <w:divsChild>
                                <w:div w:id="894972992">
                                  <w:marLeft w:val="0"/>
                                  <w:marRight w:val="0"/>
                                  <w:marTop w:val="0"/>
                                  <w:marBottom w:val="300"/>
                                  <w:divBdr>
                                    <w:top w:val="none" w:sz="0" w:space="0" w:color="auto"/>
                                    <w:left w:val="none" w:sz="0" w:space="0" w:color="auto"/>
                                    <w:bottom w:val="none" w:sz="0" w:space="0" w:color="auto"/>
                                    <w:right w:val="none" w:sz="0" w:space="0" w:color="auto"/>
                                  </w:divBdr>
                                </w:div>
                              </w:divsChild>
                            </w:div>
                            <w:div w:id="1833134313">
                              <w:marLeft w:val="0"/>
                              <w:marRight w:val="0"/>
                              <w:marTop w:val="0"/>
                              <w:marBottom w:val="0"/>
                              <w:divBdr>
                                <w:top w:val="none" w:sz="0" w:space="0" w:color="auto"/>
                                <w:left w:val="none" w:sz="0" w:space="0" w:color="auto"/>
                                <w:bottom w:val="none" w:sz="0" w:space="0" w:color="auto"/>
                                <w:right w:val="none" w:sz="0" w:space="0" w:color="auto"/>
                              </w:divBdr>
                              <w:divsChild>
                                <w:div w:id="737826862">
                                  <w:marLeft w:val="0"/>
                                  <w:marRight w:val="0"/>
                                  <w:marTop w:val="0"/>
                                  <w:marBottom w:val="0"/>
                                  <w:divBdr>
                                    <w:top w:val="none" w:sz="0" w:space="0" w:color="auto"/>
                                    <w:left w:val="none" w:sz="0" w:space="0" w:color="auto"/>
                                    <w:bottom w:val="none" w:sz="0" w:space="0" w:color="auto"/>
                                    <w:right w:val="none" w:sz="0" w:space="0" w:color="auto"/>
                                  </w:divBdr>
                                </w:div>
                                <w:div w:id="1672444580">
                                  <w:marLeft w:val="0"/>
                                  <w:marRight w:val="0"/>
                                  <w:marTop w:val="0"/>
                                  <w:marBottom w:val="0"/>
                                  <w:divBdr>
                                    <w:top w:val="none" w:sz="0" w:space="0" w:color="auto"/>
                                    <w:left w:val="none" w:sz="0" w:space="0" w:color="auto"/>
                                    <w:bottom w:val="none" w:sz="0" w:space="0" w:color="auto"/>
                                    <w:right w:val="none" w:sz="0" w:space="0" w:color="auto"/>
                                  </w:divBdr>
                                  <w:divsChild>
                                    <w:div w:id="1891532068">
                                      <w:marLeft w:val="0"/>
                                      <w:marRight w:val="0"/>
                                      <w:marTop w:val="0"/>
                                      <w:marBottom w:val="300"/>
                                      <w:divBdr>
                                        <w:top w:val="none" w:sz="0" w:space="0" w:color="auto"/>
                                        <w:left w:val="none" w:sz="0" w:space="0" w:color="auto"/>
                                        <w:bottom w:val="none" w:sz="0" w:space="0" w:color="auto"/>
                                        <w:right w:val="none" w:sz="0" w:space="0" w:color="auto"/>
                                      </w:divBdr>
                                    </w:div>
                                    <w:div w:id="305823735">
                                      <w:marLeft w:val="0"/>
                                      <w:marRight w:val="0"/>
                                      <w:marTop w:val="0"/>
                                      <w:marBottom w:val="0"/>
                                      <w:divBdr>
                                        <w:top w:val="none" w:sz="0" w:space="0" w:color="auto"/>
                                        <w:left w:val="none" w:sz="0" w:space="0" w:color="auto"/>
                                        <w:bottom w:val="none" w:sz="0" w:space="0" w:color="auto"/>
                                        <w:right w:val="none" w:sz="0" w:space="0" w:color="auto"/>
                                      </w:divBdr>
                                      <w:divsChild>
                                        <w:div w:id="2107342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55218841">
                                  <w:marLeft w:val="0"/>
                                  <w:marRight w:val="0"/>
                                  <w:marTop w:val="0"/>
                                  <w:marBottom w:val="0"/>
                                  <w:divBdr>
                                    <w:top w:val="none" w:sz="0" w:space="0" w:color="auto"/>
                                    <w:left w:val="none" w:sz="0" w:space="0" w:color="auto"/>
                                    <w:bottom w:val="none" w:sz="0" w:space="0" w:color="auto"/>
                                    <w:right w:val="none" w:sz="0" w:space="0" w:color="auto"/>
                                  </w:divBdr>
                                  <w:divsChild>
                                    <w:div w:id="145557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03614816">
                              <w:marLeft w:val="0"/>
                              <w:marRight w:val="0"/>
                              <w:marTop w:val="0"/>
                              <w:marBottom w:val="0"/>
                              <w:divBdr>
                                <w:top w:val="none" w:sz="0" w:space="0" w:color="auto"/>
                                <w:left w:val="none" w:sz="0" w:space="0" w:color="auto"/>
                                <w:bottom w:val="none" w:sz="0" w:space="0" w:color="auto"/>
                                <w:right w:val="none" w:sz="0" w:space="0" w:color="auto"/>
                              </w:divBdr>
                              <w:divsChild>
                                <w:div w:id="1570187501">
                                  <w:marLeft w:val="0"/>
                                  <w:marRight w:val="0"/>
                                  <w:marTop w:val="0"/>
                                  <w:marBottom w:val="300"/>
                                  <w:divBdr>
                                    <w:top w:val="none" w:sz="0" w:space="0" w:color="auto"/>
                                    <w:left w:val="none" w:sz="0" w:space="0" w:color="auto"/>
                                    <w:bottom w:val="none" w:sz="0" w:space="0" w:color="auto"/>
                                    <w:right w:val="none" w:sz="0" w:space="0" w:color="auto"/>
                                  </w:divBdr>
                                </w:div>
                              </w:divsChild>
                            </w:div>
                            <w:div w:id="1545674043">
                              <w:marLeft w:val="0"/>
                              <w:marRight w:val="0"/>
                              <w:marTop w:val="0"/>
                              <w:marBottom w:val="0"/>
                              <w:divBdr>
                                <w:top w:val="none" w:sz="0" w:space="0" w:color="auto"/>
                                <w:left w:val="none" w:sz="0" w:space="0" w:color="auto"/>
                                <w:bottom w:val="none" w:sz="0" w:space="0" w:color="auto"/>
                                <w:right w:val="none" w:sz="0" w:space="0" w:color="auto"/>
                              </w:divBdr>
                              <w:divsChild>
                                <w:div w:id="20630928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8025879">
                          <w:marLeft w:val="0"/>
                          <w:marRight w:val="0"/>
                          <w:marTop w:val="0"/>
                          <w:marBottom w:val="0"/>
                          <w:divBdr>
                            <w:top w:val="none" w:sz="0" w:space="0" w:color="auto"/>
                            <w:left w:val="none" w:sz="0" w:space="0" w:color="auto"/>
                            <w:bottom w:val="none" w:sz="0" w:space="0" w:color="auto"/>
                            <w:right w:val="none" w:sz="0" w:space="0" w:color="auto"/>
                          </w:divBdr>
                          <w:divsChild>
                            <w:div w:id="6509872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18039694">
              <w:marLeft w:val="0"/>
              <w:marRight w:val="0"/>
              <w:marTop w:val="0"/>
              <w:marBottom w:val="0"/>
              <w:divBdr>
                <w:top w:val="none" w:sz="0" w:space="0" w:color="auto"/>
                <w:left w:val="none" w:sz="0" w:space="0" w:color="auto"/>
                <w:bottom w:val="none" w:sz="0" w:space="0" w:color="auto"/>
                <w:right w:val="none" w:sz="0" w:space="0" w:color="auto"/>
              </w:divBdr>
            </w:div>
          </w:divsChild>
        </w:div>
        <w:div w:id="959649745">
          <w:marLeft w:val="0"/>
          <w:marRight w:val="0"/>
          <w:marTop w:val="0"/>
          <w:marBottom w:val="0"/>
          <w:divBdr>
            <w:top w:val="none" w:sz="0" w:space="0" w:color="auto"/>
            <w:left w:val="none" w:sz="0" w:space="0" w:color="auto"/>
            <w:bottom w:val="none" w:sz="0" w:space="0" w:color="auto"/>
            <w:right w:val="none" w:sz="0" w:space="0" w:color="auto"/>
          </w:divBdr>
          <w:divsChild>
            <w:div w:id="775948784">
              <w:marLeft w:val="0"/>
              <w:marRight w:val="0"/>
              <w:marTop w:val="0"/>
              <w:marBottom w:val="0"/>
              <w:divBdr>
                <w:top w:val="none" w:sz="0" w:space="0" w:color="auto"/>
                <w:left w:val="none" w:sz="0" w:space="0" w:color="auto"/>
                <w:bottom w:val="none" w:sz="0" w:space="0" w:color="auto"/>
                <w:right w:val="none" w:sz="0" w:space="0" w:color="auto"/>
              </w:divBdr>
            </w:div>
          </w:divsChild>
        </w:div>
        <w:div w:id="1243838381">
          <w:marLeft w:val="0"/>
          <w:marRight w:val="0"/>
          <w:marTop w:val="0"/>
          <w:marBottom w:val="0"/>
          <w:divBdr>
            <w:top w:val="none" w:sz="0" w:space="0" w:color="auto"/>
            <w:left w:val="none" w:sz="0" w:space="0" w:color="auto"/>
            <w:bottom w:val="none" w:sz="0" w:space="0" w:color="auto"/>
            <w:right w:val="none" w:sz="0" w:space="0" w:color="auto"/>
          </w:divBdr>
        </w:div>
        <w:div w:id="1714573029">
          <w:marLeft w:val="0"/>
          <w:marRight w:val="0"/>
          <w:marTop w:val="0"/>
          <w:marBottom w:val="0"/>
          <w:divBdr>
            <w:top w:val="none" w:sz="0" w:space="0" w:color="auto"/>
            <w:left w:val="none" w:sz="0" w:space="0" w:color="auto"/>
            <w:bottom w:val="none" w:sz="0" w:space="0" w:color="auto"/>
            <w:right w:val="none" w:sz="0" w:space="0" w:color="auto"/>
          </w:divBdr>
          <w:divsChild>
            <w:div w:id="1326325695">
              <w:marLeft w:val="0"/>
              <w:marRight w:val="0"/>
              <w:marTop w:val="0"/>
              <w:marBottom w:val="0"/>
              <w:divBdr>
                <w:top w:val="none" w:sz="0" w:space="0" w:color="auto"/>
                <w:left w:val="none" w:sz="0" w:space="0" w:color="auto"/>
                <w:bottom w:val="none" w:sz="0" w:space="0" w:color="auto"/>
                <w:right w:val="none" w:sz="0" w:space="0" w:color="auto"/>
              </w:divBdr>
            </w:div>
          </w:divsChild>
        </w:div>
        <w:div w:id="374088929">
          <w:marLeft w:val="0"/>
          <w:marRight w:val="0"/>
          <w:marTop w:val="0"/>
          <w:marBottom w:val="0"/>
          <w:divBdr>
            <w:top w:val="none" w:sz="0" w:space="0" w:color="auto"/>
            <w:left w:val="none" w:sz="0" w:space="0" w:color="auto"/>
            <w:bottom w:val="none" w:sz="0" w:space="0" w:color="auto"/>
            <w:right w:val="none" w:sz="0" w:space="0" w:color="auto"/>
          </w:divBdr>
          <w:divsChild>
            <w:div w:id="856887281">
              <w:marLeft w:val="0"/>
              <w:marRight w:val="0"/>
              <w:marTop w:val="0"/>
              <w:marBottom w:val="0"/>
              <w:divBdr>
                <w:top w:val="none" w:sz="0" w:space="0" w:color="auto"/>
                <w:left w:val="none" w:sz="0" w:space="0" w:color="auto"/>
                <w:bottom w:val="none" w:sz="0" w:space="0" w:color="auto"/>
                <w:right w:val="none" w:sz="0" w:space="0" w:color="auto"/>
              </w:divBdr>
              <w:divsChild>
                <w:div w:id="11404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1320596/53f89421bbdaf741eb2d1ecc4ddb4c33/" TargetMode="External"/><Relationship Id="rId21" Type="http://schemas.openxmlformats.org/officeDocument/2006/relationships/hyperlink" Target="https://base.garant.ru/70864706/53f89421bbdaf741eb2d1ecc4ddb4c33/" TargetMode="External"/><Relationship Id="rId42" Type="http://schemas.openxmlformats.org/officeDocument/2006/relationships/hyperlink" Target="https://base.garant.ru/77707435/" TargetMode="External"/><Relationship Id="rId47" Type="http://schemas.openxmlformats.org/officeDocument/2006/relationships/hyperlink" Target="https://base.garant.ru/57503714/53f89421bbdaf741eb2d1ecc4ddb4c33/" TargetMode="External"/><Relationship Id="rId63" Type="http://schemas.openxmlformats.org/officeDocument/2006/relationships/hyperlink" Target="https://base.garant.ru/400142312/53f89421bbdaf741eb2d1ecc4ddb4c33/" TargetMode="External"/><Relationship Id="rId68" Type="http://schemas.openxmlformats.org/officeDocument/2006/relationships/hyperlink" Target="https://base.garant.ru/57406830/53f89421bbdaf741eb2d1ecc4ddb4c33/" TargetMode="External"/><Relationship Id="rId84" Type="http://schemas.openxmlformats.org/officeDocument/2006/relationships/hyperlink" Target="https://base.garant.ru/55170507/53f89421bbdaf741eb2d1ecc4ddb4c33/" TargetMode="External"/><Relationship Id="rId89" Type="http://schemas.openxmlformats.org/officeDocument/2006/relationships/hyperlink" Target="https://base.garant.ru/70864706/53f89421bbdaf741eb2d1ecc4ddb4c33/" TargetMode="External"/><Relationship Id="rId16" Type="http://schemas.openxmlformats.org/officeDocument/2006/relationships/hyperlink" Target="https://base.garant.ru/57503714/53f89421bbdaf741eb2d1ecc4ddb4c33/" TargetMode="External"/><Relationship Id="rId11" Type="http://schemas.openxmlformats.org/officeDocument/2006/relationships/hyperlink" Target="https://base.garant.ru/55170507/53f89421bbdaf741eb2d1ecc4ddb4c33/" TargetMode="External"/><Relationship Id="rId32" Type="http://schemas.openxmlformats.org/officeDocument/2006/relationships/hyperlink" Target="https://base.garant.ru/10103000/" TargetMode="External"/><Relationship Id="rId37" Type="http://schemas.openxmlformats.org/officeDocument/2006/relationships/hyperlink" Target="https://base.garant.ru/70864706/53f89421bbdaf741eb2d1ecc4ddb4c33/" TargetMode="External"/><Relationship Id="rId53" Type="http://schemas.openxmlformats.org/officeDocument/2006/relationships/hyperlink" Target="https://base.garant.ru/77707435/" TargetMode="External"/><Relationship Id="rId58" Type="http://schemas.openxmlformats.org/officeDocument/2006/relationships/hyperlink" Target="https://base.garant.ru/71320596/53f89421bbdaf741eb2d1ecc4ddb4c33/" TargetMode="External"/><Relationship Id="rId74" Type="http://schemas.openxmlformats.org/officeDocument/2006/relationships/hyperlink" Target="https://base.garant.ru/57503714/53f89421bbdaf741eb2d1ecc4ddb4c33/" TargetMode="External"/><Relationship Id="rId79" Type="http://schemas.openxmlformats.org/officeDocument/2006/relationships/hyperlink" Target="https://base.garant.ru/70864706/53f89421bbdaf741eb2d1ecc4ddb4c33/" TargetMode="External"/><Relationship Id="rId5" Type="http://schemas.openxmlformats.org/officeDocument/2006/relationships/image" Target="media/image1.gif"/><Relationship Id="rId90" Type="http://schemas.openxmlformats.org/officeDocument/2006/relationships/hyperlink" Target="https://base.garant.ru/57503714/53f89421bbdaf741eb2d1ecc4ddb4c33/" TargetMode="External"/><Relationship Id="rId95" Type="http://schemas.openxmlformats.org/officeDocument/2006/relationships/hyperlink" Target="https://base.garant.ru/70291362/741609f9002bd54a24e5c49cb5af953b/" TargetMode="External"/><Relationship Id="rId22" Type="http://schemas.openxmlformats.org/officeDocument/2006/relationships/hyperlink" Target="https://base.garant.ru/57503714/53f89421bbdaf741eb2d1ecc4ddb4c33/" TargetMode="External"/><Relationship Id="rId27" Type="http://schemas.openxmlformats.org/officeDocument/2006/relationships/hyperlink" Target="https://base.garant.ru/71320596/53f89421bbdaf741eb2d1ecc4ddb4c33/" TargetMode="External"/><Relationship Id="rId43" Type="http://schemas.openxmlformats.org/officeDocument/2006/relationships/hyperlink" Target="https://base.garant.ru/55170507/53f89421bbdaf741eb2d1ecc4ddb4c33/" TargetMode="External"/><Relationship Id="rId48" Type="http://schemas.openxmlformats.org/officeDocument/2006/relationships/hyperlink" Target="https://base.garant.ru/70864706/53f89421bbdaf741eb2d1ecc4ddb4c33/" TargetMode="External"/><Relationship Id="rId64" Type="http://schemas.openxmlformats.org/officeDocument/2006/relationships/hyperlink" Target="https://base.garant.ru/77707435/" TargetMode="External"/><Relationship Id="rId69" Type="http://schemas.openxmlformats.org/officeDocument/2006/relationships/hyperlink" Target="https://base.garant.ru/72103644/" TargetMode="External"/><Relationship Id="rId80" Type="http://schemas.openxmlformats.org/officeDocument/2006/relationships/hyperlink" Target="https://base.garant.ru/57503714/53f89421bbdaf741eb2d1ecc4ddb4c33/" TargetMode="External"/><Relationship Id="rId85" Type="http://schemas.openxmlformats.org/officeDocument/2006/relationships/hyperlink" Target="https://base.garant.ru/70864706/53f89421bbdaf741eb2d1ecc4ddb4c33/" TargetMode="External"/><Relationship Id="rId3" Type="http://schemas.openxmlformats.org/officeDocument/2006/relationships/settings" Target="settings.xml"/><Relationship Id="rId12" Type="http://schemas.openxmlformats.org/officeDocument/2006/relationships/hyperlink" Target="https://base.garant.ru/70864706/53f89421bbdaf741eb2d1ecc4ddb4c33/" TargetMode="External"/><Relationship Id="rId17" Type="http://schemas.openxmlformats.org/officeDocument/2006/relationships/hyperlink" Target="https://base.garant.ru/70864706/53f89421bbdaf741eb2d1ecc4ddb4c33/" TargetMode="External"/><Relationship Id="rId25" Type="http://schemas.openxmlformats.org/officeDocument/2006/relationships/hyperlink" Target="https://base.garant.ru/57503714/53f89421bbdaf741eb2d1ecc4ddb4c33/" TargetMode="External"/><Relationship Id="rId33" Type="http://schemas.openxmlformats.org/officeDocument/2006/relationships/hyperlink" Target="https://base.garant.ru/70864706/53f89421bbdaf741eb2d1ecc4ddb4c33/" TargetMode="External"/><Relationship Id="rId38" Type="http://schemas.openxmlformats.org/officeDocument/2006/relationships/hyperlink" Target="https://base.garant.ru/57503714/53f89421bbdaf741eb2d1ecc4ddb4c33/" TargetMode="External"/><Relationship Id="rId46" Type="http://schemas.openxmlformats.org/officeDocument/2006/relationships/hyperlink" Target="https://base.garant.ru/70864706/53f89421bbdaf741eb2d1ecc4ddb4c33/" TargetMode="External"/><Relationship Id="rId59" Type="http://schemas.openxmlformats.org/officeDocument/2006/relationships/hyperlink" Target="https://base.garant.ru/57406830/53f89421bbdaf741eb2d1ecc4ddb4c33/" TargetMode="External"/><Relationship Id="rId67" Type="http://schemas.openxmlformats.org/officeDocument/2006/relationships/hyperlink" Target="https://base.garant.ru/71320596/53f89421bbdaf741eb2d1ecc4ddb4c33/" TargetMode="External"/><Relationship Id="rId20" Type="http://schemas.openxmlformats.org/officeDocument/2006/relationships/hyperlink" Target="https://base.garant.ru/57503714/53f89421bbdaf741eb2d1ecc4ddb4c33/" TargetMode="External"/><Relationship Id="rId41" Type="http://schemas.openxmlformats.org/officeDocument/2006/relationships/hyperlink" Target="https://base.garant.ru/400142312/53f89421bbdaf741eb2d1ecc4ddb4c33/" TargetMode="External"/><Relationship Id="rId54" Type="http://schemas.openxmlformats.org/officeDocument/2006/relationships/hyperlink" Target="https://base.garant.ru/70864706/53f89421bbdaf741eb2d1ecc4ddb4c33/" TargetMode="External"/><Relationship Id="rId62" Type="http://schemas.openxmlformats.org/officeDocument/2006/relationships/hyperlink" Target="https://base.garant.ru/77707435/" TargetMode="External"/><Relationship Id="rId70" Type="http://schemas.openxmlformats.org/officeDocument/2006/relationships/hyperlink" Target="https://base.garant.ru/72158472/" TargetMode="External"/><Relationship Id="rId75" Type="http://schemas.openxmlformats.org/officeDocument/2006/relationships/hyperlink" Target="https://base.garant.ru/70864706/53f89421bbdaf741eb2d1ecc4ddb4c33/" TargetMode="External"/><Relationship Id="rId83" Type="http://schemas.openxmlformats.org/officeDocument/2006/relationships/hyperlink" Target="https://base.garant.ru/70291362/31de5683116b8d79b08fa2d768e33df6/" TargetMode="External"/><Relationship Id="rId88" Type="http://schemas.openxmlformats.org/officeDocument/2006/relationships/hyperlink" Target="https://base.garant.ru/70882488/" TargetMode="External"/><Relationship Id="rId91" Type="http://schemas.openxmlformats.org/officeDocument/2006/relationships/hyperlink" Target="https://base.garant.ru/70864706/53f89421bbdaf741eb2d1ecc4ddb4c33/" TargetMode="External"/><Relationship Id="rId96" Type="http://schemas.openxmlformats.org/officeDocument/2006/relationships/hyperlink" Target="https://base.garant.ru/70291362/9d78f2e21a0e8d6e5a75ac4e4a939832/" TargetMode="External"/><Relationship Id="rId1" Type="http://schemas.openxmlformats.org/officeDocument/2006/relationships/numbering" Target="numbering.xml"/><Relationship Id="rId6" Type="http://schemas.openxmlformats.org/officeDocument/2006/relationships/hyperlink" Target="https://base.garant.ru/55170507/" TargetMode="External"/><Relationship Id="rId15" Type="http://schemas.openxmlformats.org/officeDocument/2006/relationships/hyperlink" Target="https://base.garant.ru/70864706/53f89421bbdaf741eb2d1ecc4ddb4c33/" TargetMode="External"/><Relationship Id="rId23" Type="http://schemas.openxmlformats.org/officeDocument/2006/relationships/hyperlink" Target="https://base.garant.ru/71320596/53f89421bbdaf741eb2d1ecc4ddb4c33/" TargetMode="External"/><Relationship Id="rId28" Type="http://schemas.openxmlformats.org/officeDocument/2006/relationships/hyperlink" Target="https://base.garant.ru/57406830/53f89421bbdaf741eb2d1ecc4ddb4c33/" TargetMode="External"/><Relationship Id="rId36" Type="http://schemas.openxmlformats.org/officeDocument/2006/relationships/hyperlink" Target="https://base.garant.ru/71312696/" TargetMode="External"/><Relationship Id="rId49" Type="http://schemas.openxmlformats.org/officeDocument/2006/relationships/hyperlink" Target="https://base.garant.ru/57503714/53f89421bbdaf741eb2d1ecc4ddb4c33/" TargetMode="External"/><Relationship Id="rId57" Type="http://schemas.openxmlformats.org/officeDocument/2006/relationships/hyperlink" Target="https://base.garant.ru/57503714/53f89421bbdaf741eb2d1ecc4ddb4c33/" TargetMode="External"/><Relationship Id="rId10" Type="http://schemas.openxmlformats.org/officeDocument/2006/relationships/hyperlink" Target="https://base.garant.ru/57503714/53f89421bbdaf741eb2d1ecc4ddb4c33/" TargetMode="External"/><Relationship Id="rId31" Type="http://schemas.openxmlformats.org/officeDocument/2006/relationships/hyperlink" Target="https://base.garant.ru/57503714/53f89421bbdaf741eb2d1ecc4ddb4c33/" TargetMode="External"/><Relationship Id="rId44" Type="http://schemas.openxmlformats.org/officeDocument/2006/relationships/hyperlink" Target="https://base.garant.ru/70864706/53f89421bbdaf741eb2d1ecc4ddb4c33/" TargetMode="External"/><Relationship Id="rId52" Type="http://schemas.openxmlformats.org/officeDocument/2006/relationships/hyperlink" Target="https://base.garant.ru/400142312/53f89421bbdaf741eb2d1ecc4ddb4c33/" TargetMode="External"/><Relationship Id="rId60" Type="http://schemas.openxmlformats.org/officeDocument/2006/relationships/hyperlink" Target="https://base.garant.ru/55171359/" TargetMode="External"/><Relationship Id="rId65" Type="http://schemas.openxmlformats.org/officeDocument/2006/relationships/hyperlink" Target="https://base.garant.ru/70864706/53f89421bbdaf741eb2d1ecc4ddb4c33/" TargetMode="External"/><Relationship Id="rId73" Type="http://schemas.openxmlformats.org/officeDocument/2006/relationships/hyperlink" Target="https://base.garant.ru/70864706/53f89421bbdaf741eb2d1ecc4ddb4c33/" TargetMode="External"/><Relationship Id="rId78" Type="http://schemas.openxmlformats.org/officeDocument/2006/relationships/hyperlink" Target="https://base.garant.ru/57503714/53f89421bbdaf741eb2d1ecc4ddb4c33/" TargetMode="External"/><Relationship Id="rId81" Type="http://schemas.openxmlformats.org/officeDocument/2006/relationships/hyperlink" Target="https://base.garant.ru/70864706/53f89421bbdaf741eb2d1ecc4ddb4c33/" TargetMode="External"/><Relationship Id="rId86" Type="http://schemas.openxmlformats.org/officeDocument/2006/relationships/hyperlink" Target="https://base.garant.ru/57503714/53f89421bbdaf741eb2d1ecc4ddb4c33/" TargetMode="External"/><Relationship Id="rId94" Type="http://schemas.openxmlformats.org/officeDocument/2006/relationships/hyperlink" Target="https://base.garant.ru/57503714/53f89421bbdaf741eb2d1ecc4ddb4c33/"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se.garant.ru/70864706/53f89421bbdaf741eb2d1ecc4ddb4c33/" TargetMode="External"/><Relationship Id="rId13" Type="http://schemas.openxmlformats.org/officeDocument/2006/relationships/hyperlink" Target="https://base.garant.ru/57503714/53f89421bbdaf741eb2d1ecc4ddb4c33/" TargetMode="External"/><Relationship Id="rId18" Type="http://schemas.openxmlformats.org/officeDocument/2006/relationships/hyperlink" Target="https://base.garant.ru/57503714/53f89421bbdaf741eb2d1ecc4ddb4c33/" TargetMode="External"/><Relationship Id="rId39" Type="http://schemas.openxmlformats.org/officeDocument/2006/relationships/hyperlink" Target="https://base.garant.ru/70864706/53f89421bbdaf741eb2d1ecc4ddb4c33/" TargetMode="External"/><Relationship Id="rId34" Type="http://schemas.openxmlformats.org/officeDocument/2006/relationships/hyperlink" Target="https://base.garant.ru/57503714/53f89421bbdaf741eb2d1ecc4ddb4c33/" TargetMode="External"/><Relationship Id="rId50" Type="http://schemas.openxmlformats.org/officeDocument/2006/relationships/hyperlink" Target="https://base.garant.ru/70864706/53f89421bbdaf741eb2d1ecc4ddb4c33/" TargetMode="External"/><Relationship Id="rId55" Type="http://schemas.openxmlformats.org/officeDocument/2006/relationships/hyperlink" Target="https://base.garant.ru/57503714/53f89421bbdaf741eb2d1ecc4ddb4c33/" TargetMode="External"/><Relationship Id="rId76" Type="http://schemas.openxmlformats.org/officeDocument/2006/relationships/hyperlink" Target="https://base.garant.ru/57503714/53f89421bbdaf741eb2d1ecc4ddb4c33/" TargetMode="External"/><Relationship Id="rId97" Type="http://schemas.openxmlformats.org/officeDocument/2006/relationships/hyperlink" Target="https://base.garant.ru/70291362/bab13c3f029f87b90e0f9dad5e0f916b/" TargetMode="External"/><Relationship Id="rId7" Type="http://schemas.openxmlformats.org/officeDocument/2006/relationships/hyperlink" Target="https://base.garant.ru/5632903/" TargetMode="External"/><Relationship Id="rId71" Type="http://schemas.openxmlformats.org/officeDocument/2006/relationships/hyperlink" Target="https://base.garant.ru/70864706/53f89421bbdaf741eb2d1ecc4ddb4c33/" TargetMode="External"/><Relationship Id="rId92" Type="http://schemas.openxmlformats.org/officeDocument/2006/relationships/hyperlink" Target="https://base.garant.ru/57503714/53f89421bbdaf741eb2d1ecc4ddb4c33/" TargetMode="External"/><Relationship Id="rId2" Type="http://schemas.openxmlformats.org/officeDocument/2006/relationships/styles" Target="styles.xml"/><Relationship Id="rId29" Type="http://schemas.openxmlformats.org/officeDocument/2006/relationships/hyperlink" Target="https://base.garant.ru/10103000/" TargetMode="External"/><Relationship Id="rId24" Type="http://schemas.openxmlformats.org/officeDocument/2006/relationships/hyperlink" Target="https://base.garant.ru/70864706/53f89421bbdaf741eb2d1ecc4ddb4c33/" TargetMode="External"/><Relationship Id="rId40" Type="http://schemas.openxmlformats.org/officeDocument/2006/relationships/hyperlink" Target="https://base.garant.ru/57503714/53f89421bbdaf741eb2d1ecc4ddb4c33/" TargetMode="External"/><Relationship Id="rId45" Type="http://schemas.openxmlformats.org/officeDocument/2006/relationships/hyperlink" Target="https://base.garant.ru/57503714/53f89421bbdaf741eb2d1ecc4ddb4c33/" TargetMode="External"/><Relationship Id="rId66" Type="http://schemas.openxmlformats.org/officeDocument/2006/relationships/hyperlink" Target="https://base.garant.ru/57503714/53f89421bbdaf741eb2d1ecc4ddb4c33/" TargetMode="External"/><Relationship Id="rId87" Type="http://schemas.openxmlformats.org/officeDocument/2006/relationships/hyperlink" Target="https://base.garant.ru/70882488/" TargetMode="External"/><Relationship Id="rId61" Type="http://schemas.openxmlformats.org/officeDocument/2006/relationships/hyperlink" Target="https://base.garant.ru/400142312/53f89421bbdaf741eb2d1ecc4ddb4c33/" TargetMode="External"/><Relationship Id="rId82" Type="http://schemas.openxmlformats.org/officeDocument/2006/relationships/hyperlink" Target="https://base.garant.ru/57503714/53f89421bbdaf741eb2d1ecc4ddb4c33/" TargetMode="External"/><Relationship Id="rId19" Type="http://schemas.openxmlformats.org/officeDocument/2006/relationships/hyperlink" Target="https://base.garant.ru/70864706/53f89421bbdaf741eb2d1ecc4ddb4c33/" TargetMode="External"/><Relationship Id="rId14" Type="http://schemas.openxmlformats.org/officeDocument/2006/relationships/hyperlink" Target="https://base.garant.ru/55170507/53f89421bbdaf741eb2d1ecc4ddb4c33/" TargetMode="External"/><Relationship Id="rId30" Type="http://schemas.openxmlformats.org/officeDocument/2006/relationships/hyperlink" Target="https://base.garant.ru/70864706/53f89421bbdaf741eb2d1ecc4ddb4c33/" TargetMode="External"/><Relationship Id="rId35" Type="http://schemas.openxmlformats.org/officeDocument/2006/relationships/hyperlink" Target="https://base.garant.ru/71312696/" TargetMode="External"/><Relationship Id="rId56" Type="http://schemas.openxmlformats.org/officeDocument/2006/relationships/hyperlink" Target="https://base.garant.ru/70864706/53f89421bbdaf741eb2d1ecc4ddb4c33/" TargetMode="External"/><Relationship Id="rId77" Type="http://schemas.openxmlformats.org/officeDocument/2006/relationships/hyperlink" Target="https://base.garant.ru/70864706/53f89421bbdaf741eb2d1ecc4ddb4c33/" TargetMode="External"/><Relationship Id="rId8" Type="http://schemas.openxmlformats.org/officeDocument/2006/relationships/hyperlink" Target="https://base.garant.ru/55171359/" TargetMode="External"/><Relationship Id="rId51" Type="http://schemas.openxmlformats.org/officeDocument/2006/relationships/hyperlink" Target="https://base.garant.ru/57503714/53f89421bbdaf741eb2d1ecc4ddb4c33/" TargetMode="External"/><Relationship Id="rId72" Type="http://schemas.openxmlformats.org/officeDocument/2006/relationships/hyperlink" Target="https://base.garant.ru/70864706/53f89421bbdaf741eb2d1ecc4ddb4c33/" TargetMode="External"/><Relationship Id="rId93" Type="http://schemas.openxmlformats.org/officeDocument/2006/relationships/hyperlink" Target="https://base.garant.ru/70864706/53f89421bbdaf741eb2d1ecc4ddb4c33/" TargetMode="Externa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21228</Words>
  <Characters>121006</Characters>
  <Application>Microsoft Office Word</Application>
  <DocSecurity>0</DocSecurity>
  <Lines>1008</Lines>
  <Paragraphs>283</Paragraphs>
  <ScaleCrop>false</ScaleCrop>
  <Company/>
  <LinksUpToDate>false</LinksUpToDate>
  <CharactersWithSpaces>141951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DEPO 4</dc:creator>
  <cp:keywords/>
  <dc:description/>
  <cp:lastModifiedBy>DEPO 4</cp:lastModifiedBy>
  <cp:revision>3</cp:revision>
  <dcterms:created xsi:type="dcterms:W3CDTF">2021-02-08T17:35:00Z</dcterms:created>
  <dcterms:modified xsi:type="dcterms:W3CDTF">2021-02-08T17:39:00Z</dcterms:modified>
</cp:coreProperties>
</file>